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78" w:rsidRDefault="00687078">
      <w:r>
        <w:rPr>
          <w:noProof/>
          <w:lang w:val="es-ES"/>
        </w:rPr>
        <w:pict>
          <v:group id="_x0000_s1026" style="position:absolute;margin-left:-43.7pt;margin-top:-11.55pt;width:551.9pt;height:64.8pt;z-index:251655168" coordorigin="534,864" coordsize="11038,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4;top:864;width:1184;height:1296;mso-wrap-edited:f" wrapcoords="-273 0 -273 21349 21600 21349 21600 0 -273 0" fillcolor="window">
              <v:imagedata r:id="rId6" o:title="EscConst2000"/>
            </v:shape>
            <v:shapetype id="_x0000_t202" coordsize="21600,21600" o:spt="202" path="m,l,21600r21600,l21600,xe">
              <v:stroke joinstyle="miter"/>
              <v:path gradientshapeok="t" o:connecttype="rect"/>
            </v:shapetype>
            <v:shape id="_x0000_s1028" type="#_x0000_t202" style="position:absolute;left:1753;top:1271;width:2957;height:863;mso-wrap-edited:f;mso-wrap-distance-left:11.35pt;mso-wrap-distance-right:11.35pt" wrapcoords="0 0 21600 0 21600 21600 0 21600 0 0" filled="f" stroked="f">
              <v:textbox style="mso-next-textbox:#_x0000_s1028">
                <w:txbxContent>
                  <w:p w:rsidR="00687078" w:rsidRDefault="00687078">
                    <w:pPr>
                      <w:tabs>
                        <w:tab w:val="left" w:pos="1134"/>
                      </w:tabs>
                      <w:rPr>
                        <w:rFonts w:ascii="Arial" w:hAnsi="Arial" w:cs="Arial"/>
                      </w:rPr>
                    </w:pPr>
                    <w:r>
                      <w:rPr>
                        <w:rFonts w:ascii="Arial" w:hAnsi="Arial" w:cs="Arial"/>
                      </w:rPr>
                      <w:t>MINISTERIO</w:t>
                    </w:r>
                  </w:p>
                  <w:p w:rsidR="00687078" w:rsidRDefault="00687078">
                    <w:pPr>
                      <w:tabs>
                        <w:tab w:val="left" w:pos="1134"/>
                      </w:tabs>
                      <w:rPr>
                        <w:rFonts w:ascii="Arial" w:hAnsi="Arial" w:cs="Arial"/>
                      </w:rPr>
                    </w:pPr>
                    <w:r>
                      <w:rPr>
                        <w:rFonts w:ascii="Arial" w:hAnsi="Arial" w:cs="Arial"/>
                      </w:rPr>
                      <w:t>DE EDUCACIÓN</w:t>
                    </w:r>
                    <w:r w:rsidR="00506D9F">
                      <w:rPr>
                        <w:rFonts w:ascii="Arial" w:hAnsi="Arial" w:cs="Arial"/>
                      </w:rPr>
                      <w:t>, CULTURA Y DEPORTE</w:t>
                    </w:r>
                  </w:p>
                </w:txbxContent>
              </v:textbox>
            </v:shape>
            <v:shape id="_x0000_s1029" type="#_x0000_t202" style="position:absolute;left:8496;top:1008;width:3076;height:576;mso-wrap-edited:f;mso-wrap-distance-left:0;mso-wrap-distance-right:0" wrapcoords="-173 0 -173 21600 21773 21600 21773 0 -173 0" filled="f" strokeweight=".5pt">
              <v:textbox style="mso-next-textbox:#_x0000_s1029" inset="1.5mm,1mm,1mm,1mm">
                <w:txbxContent>
                  <w:p w:rsidR="00687078" w:rsidRDefault="00687078">
                    <w:pPr>
                      <w:pStyle w:val="Textoindependiente"/>
                      <w:spacing w:line="360" w:lineRule="auto"/>
                    </w:pPr>
                    <w:r>
                      <w:t>SECRETARÍA GENERAL</w:t>
                    </w:r>
                  </w:p>
                  <w:p w:rsidR="00687078" w:rsidRDefault="00687078">
                    <w:pPr>
                      <w:pStyle w:val="Textoindependiente"/>
                      <w:spacing w:line="360" w:lineRule="auto"/>
                    </w:pPr>
                    <w:r>
                      <w:t>DE UNIVERSIDADES</w:t>
                    </w:r>
                  </w:p>
                </w:txbxContent>
              </v:textbox>
            </v:shape>
            <v:shape id="_x0000_s1030" type="#_x0000_t202" style="position:absolute;left:8548;top:1728;width:2611;height:432;mso-wrap-edited:f;mso-wrap-distance-left:0;mso-wrap-distance-right:0" wrapcoords="-125 0 -125 21600 21725 21600 21725 0 -125 0" filled="f" stroked="f">
              <v:textbox style="mso-next-textbox:#_x0000_s1030" inset="0,0,0,0">
                <w:txbxContent>
                  <w:p w:rsidR="00687078" w:rsidRDefault="00687078" w:rsidP="00E809D5">
                    <w:pPr>
                      <w:spacing w:line="360" w:lineRule="auto"/>
                      <w:rPr>
                        <w:rFonts w:ascii="Arial" w:hAnsi="Arial" w:cs="Arial"/>
                        <w:sz w:val="14"/>
                        <w:szCs w:val="14"/>
                      </w:rPr>
                    </w:pPr>
                    <w:r>
                      <w:rPr>
                        <w:rFonts w:ascii="Arial" w:hAnsi="Arial" w:cs="Arial"/>
                        <w:sz w:val="14"/>
                        <w:szCs w:val="14"/>
                      </w:rPr>
                      <w:t xml:space="preserve">DIRECCIÓN GENERAL </w:t>
                    </w:r>
                  </w:p>
                  <w:p w:rsidR="00687078" w:rsidRDefault="00687078" w:rsidP="00E809D5">
                    <w:pPr>
                      <w:spacing w:line="360" w:lineRule="auto"/>
                      <w:rPr>
                        <w:rFonts w:ascii="Arial" w:hAnsi="Arial" w:cs="Arial"/>
                        <w:sz w:val="14"/>
                        <w:szCs w:val="14"/>
                      </w:rPr>
                    </w:pPr>
                    <w:r>
                      <w:rPr>
                        <w:rFonts w:ascii="Arial" w:hAnsi="Arial" w:cs="Arial"/>
                        <w:sz w:val="14"/>
                        <w:szCs w:val="14"/>
                      </w:rPr>
                      <w:t>DE POLÍTICA UNIVERSITARIA</w:t>
                    </w:r>
                  </w:p>
                </w:txbxContent>
              </v:textbox>
            </v:shape>
          </v:group>
        </w:pict>
      </w:r>
    </w:p>
    <w:p w:rsidR="00687078" w:rsidRDefault="00687078"/>
    <w:p w:rsidR="00687078" w:rsidRDefault="00687078"/>
    <w:p w:rsidR="00687078" w:rsidRDefault="00687078"/>
    <w:p w:rsidR="00687078" w:rsidRDefault="00687078">
      <w:pPr>
        <w:rPr>
          <w:b/>
          <w:bCs/>
          <w:sz w:val="32"/>
          <w:szCs w:val="32"/>
        </w:rPr>
      </w:pPr>
    </w:p>
    <w:p w:rsidR="00687078" w:rsidRDefault="00687078">
      <w:pPr>
        <w:rPr>
          <w:b/>
          <w:bCs/>
          <w:sz w:val="32"/>
          <w:szCs w:val="32"/>
        </w:rPr>
      </w:pPr>
    </w:p>
    <w:p w:rsidR="00687078" w:rsidRDefault="00687078">
      <w:pPr>
        <w:rPr>
          <w:b/>
          <w:bCs/>
          <w:sz w:val="32"/>
          <w:szCs w:val="32"/>
        </w:rPr>
      </w:pPr>
    </w:p>
    <w:p w:rsidR="00687078" w:rsidRDefault="00687078">
      <w:pPr>
        <w:rPr>
          <w:b/>
          <w:bCs/>
          <w:sz w:val="32"/>
          <w:szCs w:val="32"/>
        </w:rPr>
      </w:pPr>
    </w:p>
    <w:p w:rsidR="00687078" w:rsidRDefault="00687078">
      <w:pPr>
        <w:rPr>
          <w:b/>
          <w:bCs/>
          <w:sz w:val="32"/>
          <w:szCs w:val="32"/>
        </w:rPr>
      </w:pPr>
    </w:p>
    <w:p w:rsidR="00687078" w:rsidRDefault="00687078">
      <w:pPr>
        <w:rPr>
          <w:b/>
          <w:bCs/>
          <w:sz w:val="32"/>
          <w:szCs w:val="32"/>
        </w:rPr>
      </w:pPr>
      <w:r>
        <w:rPr>
          <w:b/>
          <w:bCs/>
          <w:sz w:val="32"/>
          <w:szCs w:val="32"/>
        </w:rPr>
        <w:tab/>
      </w:r>
    </w:p>
    <w:p w:rsidR="00687078" w:rsidRDefault="00687078">
      <w:pPr>
        <w:ind w:firstLine="708"/>
        <w:rPr>
          <w:b/>
          <w:bCs/>
          <w:sz w:val="32"/>
          <w:szCs w:val="32"/>
        </w:rPr>
      </w:pPr>
    </w:p>
    <w:p w:rsidR="00687078" w:rsidRDefault="00687078">
      <w:pPr>
        <w:ind w:firstLine="708"/>
        <w:rPr>
          <w:b/>
          <w:bCs/>
          <w:sz w:val="32"/>
          <w:szCs w:val="32"/>
        </w:rPr>
      </w:pPr>
    </w:p>
    <w:p w:rsidR="00687078" w:rsidRDefault="00687078">
      <w:pPr>
        <w:pStyle w:val="Ttulo1"/>
        <w:rPr>
          <w:rFonts w:ascii="Arial" w:hAnsi="Arial" w:cs="Arial"/>
        </w:rPr>
      </w:pPr>
      <w:r>
        <w:rPr>
          <w:rFonts w:ascii="Arial" w:hAnsi="Arial" w:cs="Arial"/>
        </w:rPr>
        <w:t>Currículum vitae</w:t>
      </w:r>
      <w:r w:rsidR="00257A34">
        <w:rPr>
          <w:rFonts w:ascii="Arial" w:hAnsi="Arial" w:cs="Arial"/>
        </w:rPr>
        <w:t xml:space="preserve"> </w:t>
      </w:r>
    </w:p>
    <w:p w:rsidR="00687078" w:rsidRDefault="00687078">
      <w:pPr>
        <w:rPr>
          <w:rFonts w:ascii="Arial" w:hAnsi="Arial" w:cs="Arial"/>
          <w:b/>
          <w:bCs/>
          <w:sz w:val="40"/>
          <w:szCs w:val="40"/>
        </w:rPr>
      </w:pPr>
      <w:r>
        <w:rPr>
          <w:rFonts w:ascii="Arial" w:hAnsi="Arial" w:cs="Arial"/>
          <w:b/>
          <w:bCs/>
          <w:sz w:val="40"/>
          <w:szCs w:val="40"/>
        </w:rPr>
        <w:tab/>
        <w:t>Impreso normalizado</w:t>
      </w:r>
    </w:p>
    <w:p w:rsidR="00687078" w:rsidRDefault="00687078">
      <w:pPr>
        <w:rPr>
          <w:rFonts w:ascii="Arial" w:hAnsi="Arial" w:cs="Arial"/>
          <w:b/>
          <w:bCs/>
          <w:sz w:val="40"/>
          <w:szCs w:val="40"/>
        </w:rPr>
      </w:pPr>
    </w:p>
    <w:p w:rsidR="00687078" w:rsidRDefault="00687078">
      <w:pPr>
        <w:ind w:left="709"/>
        <w:rPr>
          <w:rFonts w:ascii="Arial" w:hAnsi="Arial" w:cs="Arial"/>
          <w:sz w:val="24"/>
          <w:szCs w:val="28"/>
        </w:rPr>
      </w:pPr>
      <w:r>
        <w:rPr>
          <w:rFonts w:ascii="Arial" w:hAnsi="Arial" w:cs="Arial"/>
          <w:b/>
          <w:bCs/>
          <w:sz w:val="24"/>
          <w:szCs w:val="28"/>
        </w:rPr>
        <w:t>Número de hojas que contiene</w:t>
      </w:r>
      <w:r>
        <w:rPr>
          <w:rFonts w:ascii="Arial" w:hAnsi="Arial" w:cs="Arial"/>
          <w:sz w:val="24"/>
          <w:szCs w:val="28"/>
        </w:rPr>
        <w:t xml:space="preserve">: </w:t>
      </w:r>
      <w:r>
        <w:rPr>
          <w:rFonts w:ascii="Arial" w:hAnsi="Arial" w:cs="Arial"/>
          <w:b/>
          <w:bCs/>
          <w:sz w:val="24"/>
          <w:szCs w:val="28"/>
        </w:rPr>
        <w:fldChar w:fldCharType="begin">
          <w:ffData>
            <w:name w:val="Texto3"/>
            <w:enabled/>
            <w:calcOnExit w:val="0"/>
            <w:textInput/>
          </w:ffData>
        </w:fldChar>
      </w:r>
      <w:bookmarkStart w:id="0" w:name="Texto3"/>
      <w:r>
        <w:rPr>
          <w:rFonts w:ascii="Arial" w:hAnsi="Arial" w:cs="Arial"/>
          <w:b/>
          <w:bCs/>
          <w:sz w:val="24"/>
          <w:szCs w:val="28"/>
        </w:rPr>
        <w:instrText xml:space="preserve"> FORMTEXT </w:instrText>
      </w:r>
      <w:r>
        <w:rPr>
          <w:rFonts w:ascii="Arial" w:hAnsi="Arial" w:cs="Arial"/>
          <w:b/>
          <w:bCs/>
          <w:sz w:val="24"/>
          <w:szCs w:val="28"/>
        </w:rPr>
      </w:r>
      <w:r>
        <w:rPr>
          <w:rFonts w:ascii="Arial" w:hAnsi="Arial" w:cs="Arial"/>
          <w:b/>
          <w:bCs/>
          <w:sz w:val="24"/>
          <w:szCs w:val="28"/>
        </w:rPr>
        <w:fldChar w:fldCharType="separate"/>
      </w:r>
      <w:r>
        <w:rPr>
          <w:rFonts w:ascii="Arial" w:hAnsi="Arial" w:cs="Arial"/>
          <w:b/>
          <w:bCs/>
          <w:noProof/>
          <w:sz w:val="24"/>
          <w:szCs w:val="28"/>
        </w:rPr>
        <w:t> </w:t>
      </w:r>
      <w:r>
        <w:rPr>
          <w:rFonts w:ascii="Arial" w:hAnsi="Arial" w:cs="Arial"/>
          <w:b/>
          <w:bCs/>
          <w:noProof/>
          <w:sz w:val="24"/>
          <w:szCs w:val="28"/>
        </w:rPr>
        <w:t> </w:t>
      </w:r>
      <w:r>
        <w:rPr>
          <w:rFonts w:ascii="Arial" w:hAnsi="Arial" w:cs="Arial"/>
          <w:b/>
          <w:bCs/>
          <w:noProof/>
          <w:sz w:val="24"/>
          <w:szCs w:val="28"/>
        </w:rPr>
        <w:t> </w:t>
      </w:r>
      <w:r>
        <w:rPr>
          <w:rFonts w:ascii="Arial" w:hAnsi="Arial" w:cs="Arial"/>
          <w:b/>
          <w:bCs/>
          <w:noProof/>
          <w:sz w:val="24"/>
          <w:szCs w:val="28"/>
        </w:rPr>
        <w:t> </w:t>
      </w:r>
      <w:r>
        <w:rPr>
          <w:rFonts w:ascii="Arial" w:hAnsi="Arial" w:cs="Arial"/>
          <w:b/>
          <w:bCs/>
          <w:noProof/>
          <w:sz w:val="24"/>
          <w:szCs w:val="28"/>
        </w:rPr>
        <w:t> </w:t>
      </w:r>
      <w:r>
        <w:rPr>
          <w:rFonts w:ascii="Arial" w:hAnsi="Arial" w:cs="Arial"/>
          <w:b/>
          <w:bCs/>
          <w:sz w:val="24"/>
          <w:szCs w:val="28"/>
        </w:rPr>
        <w:fldChar w:fldCharType="end"/>
      </w:r>
      <w:bookmarkEnd w:id="0"/>
    </w:p>
    <w:p w:rsidR="00687078" w:rsidRDefault="00687078">
      <w:pPr>
        <w:ind w:left="709"/>
        <w:rPr>
          <w:rFonts w:ascii="Arial" w:hAnsi="Arial" w:cs="Arial"/>
          <w:sz w:val="32"/>
          <w:szCs w:val="32"/>
        </w:rPr>
      </w:pPr>
    </w:p>
    <w:p w:rsidR="00687078" w:rsidRDefault="00687078">
      <w:pPr>
        <w:ind w:left="709"/>
        <w:rPr>
          <w:rFonts w:ascii="Arial" w:hAnsi="Arial" w:cs="Arial"/>
          <w:b/>
          <w:bCs/>
          <w:sz w:val="24"/>
          <w:szCs w:val="24"/>
        </w:rPr>
      </w:pPr>
      <w:r>
        <w:rPr>
          <w:rFonts w:ascii="Arial" w:hAnsi="Arial" w:cs="Arial"/>
          <w:b/>
          <w:bCs/>
          <w:sz w:val="24"/>
          <w:szCs w:val="24"/>
        </w:rPr>
        <w:t xml:space="preserve">Nombre: </w:t>
      </w:r>
      <w:r>
        <w:rPr>
          <w:rFonts w:ascii="Arial" w:hAnsi="Arial" w:cs="Arial"/>
          <w:b/>
          <w:bCs/>
          <w:sz w:val="24"/>
          <w:szCs w:val="24"/>
        </w:rPr>
        <w:fldChar w:fldCharType="begin">
          <w:ffData>
            <w:name w:val="Texto1"/>
            <w:enabled/>
            <w:calcOnExit w:val="0"/>
            <w:textInput/>
          </w:ffData>
        </w:fldChar>
      </w:r>
      <w:bookmarkStart w:id="1" w:name="Texto1"/>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
    </w:p>
    <w:p w:rsidR="00687078" w:rsidRDefault="00687078">
      <w:pPr>
        <w:ind w:left="709"/>
        <w:rPr>
          <w:rFonts w:ascii="Arial" w:hAnsi="Arial" w:cs="Arial"/>
          <w:b/>
          <w:bCs/>
          <w:sz w:val="32"/>
          <w:szCs w:val="32"/>
        </w:rPr>
      </w:pPr>
    </w:p>
    <w:p w:rsidR="00687078" w:rsidRDefault="00687078">
      <w:pPr>
        <w:ind w:left="709"/>
        <w:rPr>
          <w:rFonts w:ascii="Arial" w:hAnsi="Arial" w:cs="Arial"/>
          <w:b/>
          <w:bCs/>
          <w:sz w:val="24"/>
          <w:szCs w:val="24"/>
        </w:rPr>
      </w:pPr>
      <w:r>
        <w:rPr>
          <w:rFonts w:ascii="Arial" w:hAnsi="Arial" w:cs="Arial"/>
          <w:b/>
          <w:bCs/>
          <w:sz w:val="24"/>
          <w:szCs w:val="24"/>
        </w:rPr>
        <w:t xml:space="preserve">Fecha: </w:t>
      </w:r>
      <w:r>
        <w:rPr>
          <w:rFonts w:ascii="Arial" w:hAnsi="Arial" w:cs="Arial"/>
          <w:b/>
          <w:bCs/>
          <w:sz w:val="24"/>
          <w:szCs w:val="24"/>
        </w:rPr>
        <w:fldChar w:fldCharType="begin">
          <w:ffData>
            <w:name w:val="Texto2"/>
            <w:enabled/>
            <w:calcOnExit w:val="0"/>
            <w:textInput/>
          </w:ffData>
        </w:fldChar>
      </w:r>
      <w:bookmarkStart w:id="2" w:name="Texto2"/>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2"/>
    </w:p>
    <w:p w:rsidR="00687078" w:rsidRDefault="00687078">
      <w:pPr>
        <w:ind w:left="709"/>
        <w:rPr>
          <w:rFonts w:ascii="Arial" w:hAnsi="Arial" w:cs="Arial"/>
          <w:b/>
          <w:bCs/>
          <w:sz w:val="32"/>
          <w:szCs w:val="32"/>
        </w:rPr>
      </w:pPr>
    </w:p>
    <w:p w:rsidR="00687078" w:rsidRDefault="00687078">
      <w:pPr>
        <w:ind w:left="709"/>
        <w:rPr>
          <w:b/>
          <w:bCs/>
          <w:sz w:val="24"/>
          <w:szCs w:val="24"/>
        </w:rPr>
      </w:pPr>
      <w:r>
        <w:rPr>
          <w:rFonts w:ascii="Arial" w:hAnsi="Arial" w:cs="Arial"/>
          <w:b/>
          <w:bCs/>
          <w:sz w:val="32"/>
          <w:szCs w:val="32"/>
        </w:rPr>
        <w:tab/>
      </w:r>
    </w:p>
    <w:p w:rsidR="00687078" w:rsidRDefault="00687078">
      <w:pPr>
        <w:ind w:left="709"/>
        <w:rPr>
          <w:sz w:val="24"/>
          <w:szCs w:val="24"/>
        </w:rPr>
      </w:pPr>
    </w:p>
    <w:p w:rsidR="00687078" w:rsidRDefault="00687078">
      <w:pPr>
        <w:ind w:left="709"/>
        <w:rPr>
          <w:sz w:val="24"/>
          <w:szCs w:val="24"/>
        </w:rPr>
      </w:pPr>
    </w:p>
    <w:p w:rsidR="00687078" w:rsidRDefault="00687078">
      <w:pPr>
        <w:ind w:left="708"/>
        <w:jc w:val="both"/>
        <w:rPr>
          <w:rFonts w:ascii="Arial" w:hAnsi="Arial" w:cs="Arial"/>
          <w:sz w:val="24"/>
          <w:szCs w:val="24"/>
        </w:rPr>
      </w:pPr>
      <w:r>
        <w:rPr>
          <w:rFonts w:ascii="Arial" w:hAnsi="Arial" w:cs="Arial"/>
          <w:sz w:val="24"/>
          <w:szCs w:val="24"/>
        </w:rPr>
        <w:t>El remitente de este currículo declara que son ciertos los datos que figuran en este currículum, asumiendo en caso contrario las responsabilidades que pudieran derivarse de las inexactitudes que consten en el mismo.</w:t>
      </w:r>
    </w:p>
    <w:p w:rsidR="00687078" w:rsidRDefault="00687078">
      <w:pPr>
        <w:rPr>
          <w:rFonts w:ascii="Arial" w:hAnsi="Arial" w:cs="Arial"/>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rPr>
          <w:sz w:val="24"/>
          <w:szCs w:val="24"/>
        </w:rPr>
      </w:pPr>
    </w:p>
    <w:p w:rsidR="00687078" w:rsidRDefault="00687078">
      <w:pPr>
        <w:ind w:firstLine="426"/>
        <w:rPr>
          <w:sz w:val="24"/>
          <w:szCs w:val="24"/>
        </w:rPr>
      </w:pPr>
    </w:p>
    <w:p w:rsidR="00687078" w:rsidRDefault="00687078">
      <w:pPr>
        <w:rPr>
          <w:sz w:val="24"/>
          <w:szCs w:val="24"/>
        </w:rPr>
      </w:pPr>
      <w:r>
        <w:rPr>
          <w:sz w:val="28"/>
          <w:szCs w:val="28"/>
        </w:rPr>
        <w:br w:type="page"/>
      </w:r>
    </w:p>
    <w:p w:rsidR="00687078" w:rsidRDefault="00687078">
      <w:pPr>
        <w:pBdr>
          <w:top w:val="single" w:sz="6" w:space="1" w:color="auto"/>
        </w:pBdr>
        <w:ind w:left="-142" w:right="-1418"/>
        <w:rPr>
          <w:i/>
          <w:iCs/>
          <w:sz w:val="24"/>
          <w:szCs w:val="24"/>
        </w:rPr>
      </w:pPr>
    </w:p>
    <w:p w:rsidR="00687078" w:rsidRDefault="00687078">
      <w:pPr>
        <w:ind w:left="-142" w:right="-851"/>
        <w:rPr>
          <w:i/>
          <w:iCs/>
          <w:sz w:val="24"/>
          <w:szCs w:val="24"/>
        </w:rPr>
      </w:pPr>
      <w:r>
        <w:rPr>
          <w:i/>
          <w:iCs/>
          <w:sz w:val="24"/>
          <w:szCs w:val="24"/>
        </w:rPr>
        <w:tab/>
        <w:t xml:space="preserve">APELLIDOS:  </w:t>
      </w:r>
      <w:r>
        <w:rPr>
          <w:sz w:val="24"/>
          <w:szCs w:val="24"/>
        </w:rPr>
        <w:fldChar w:fldCharType="begin">
          <w:ffData>
            <w:name w:val="Texto4"/>
            <w:enabled/>
            <w:calcOnExit w:val="0"/>
            <w:textInput/>
          </w:ffData>
        </w:fldChar>
      </w:r>
      <w:bookmarkStart w:id="3" w:name="Texto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i/>
          <w:iCs/>
          <w:sz w:val="24"/>
          <w:szCs w:val="24"/>
        </w:rPr>
        <w:tab/>
      </w:r>
    </w:p>
    <w:p w:rsidR="00687078" w:rsidRDefault="00687078">
      <w:pPr>
        <w:ind w:right="-851"/>
        <w:rPr>
          <w:i/>
          <w:iCs/>
          <w:sz w:val="24"/>
          <w:szCs w:val="24"/>
        </w:rPr>
      </w:pPr>
      <w:r>
        <w:rPr>
          <w:i/>
          <w:iCs/>
          <w:sz w:val="24"/>
          <w:szCs w:val="24"/>
        </w:rPr>
        <w:t xml:space="preserve">NOMBRE:  </w:t>
      </w:r>
      <w:r>
        <w:rPr>
          <w:sz w:val="24"/>
          <w:szCs w:val="24"/>
        </w:rPr>
        <w:fldChar w:fldCharType="begin">
          <w:ffData>
            <w:name w:val="Texto5"/>
            <w:enabled/>
            <w:calcOnExit w:val="0"/>
            <w:textInput/>
          </w:ffData>
        </w:fldChar>
      </w:r>
      <w:bookmarkStart w:id="4" w:name="Texto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i/>
          <w:iCs/>
          <w:sz w:val="24"/>
          <w:szCs w:val="24"/>
        </w:rPr>
        <w:tab/>
      </w:r>
      <w:r>
        <w:rPr>
          <w:i/>
          <w:iCs/>
          <w:sz w:val="24"/>
          <w:szCs w:val="24"/>
        </w:rPr>
        <w:tab/>
        <w:t>SEXO:</w:t>
      </w:r>
      <w:r>
        <w:rPr>
          <w:i/>
          <w:iCs/>
          <w:sz w:val="24"/>
          <w:szCs w:val="24"/>
        </w:rPr>
        <w:tab/>
      </w:r>
      <w:r>
        <w:rPr>
          <w:sz w:val="24"/>
          <w:szCs w:val="24"/>
        </w:rPr>
        <w:fldChar w:fldCharType="begin">
          <w:ffData>
            <w:name w:val="Texto8"/>
            <w:enabled/>
            <w:calcOnExit w:val="0"/>
            <w:textInput/>
          </w:ffData>
        </w:fldChar>
      </w:r>
      <w:bookmarkStart w:id="5" w:name="Texto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Pr>
          <w:i/>
          <w:iCs/>
          <w:sz w:val="24"/>
          <w:szCs w:val="24"/>
        </w:rPr>
        <w:tab/>
      </w:r>
    </w:p>
    <w:p w:rsidR="00687078" w:rsidRDefault="00687078">
      <w:pPr>
        <w:ind w:right="-851"/>
        <w:rPr>
          <w:i/>
          <w:iCs/>
          <w:sz w:val="24"/>
          <w:szCs w:val="24"/>
        </w:rPr>
      </w:pPr>
      <w:r>
        <w:rPr>
          <w:i/>
          <w:iCs/>
          <w:sz w:val="24"/>
          <w:szCs w:val="24"/>
        </w:rPr>
        <w:t xml:space="preserve">DNI:  </w:t>
      </w:r>
      <w:r>
        <w:rPr>
          <w:sz w:val="24"/>
          <w:szCs w:val="24"/>
        </w:rPr>
        <w:fldChar w:fldCharType="begin">
          <w:ffData>
            <w:name w:val="Texto6"/>
            <w:enabled/>
            <w:calcOnExit w:val="0"/>
            <w:textInput/>
          </w:ffData>
        </w:fldChar>
      </w:r>
      <w:bookmarkStart w:id="6" w:name="Texto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i/>
          <w:iCs/>
          <w:sz w:val="24"/>
          <w:szCs w:val="24"/>
        </w:rPr>
        <w:tab/>
      </w:r>
      <w:r>
        <w:rPr>
          <w:i/>
          <w:iCs/>
          <w:sz w:val="24"/>
          <w:szCs w:val="24"/>
        </w:rPr>
        <w:tab/>
      </w:r>
      <w:r>
        <w:rPr>
          <w:i/>
          <w:iCs/>
          <w:sz w:val="24"/>
          <w:szCs w:val="24"/>
        </w:rPr>
        <w:tab/>
        <w:t xml:space="preserve">FECHA DE NACIMIENTO:  </w:t>
      </w:r>
      <w:r>
        <w:rPr>
          <w:sz w:val="24"/>
          <w:szCs w:val="24"/>
        </w:rPr>
        <w:fldChar w:fldCharType="begin">
          <w:ffData>
            <w:name w:val="Texto7"/>
            <w:enabled/>
            <w:calcOnExit w:val="0"/>
            <w:textInput/>
          </w:ffData>
        </w:fldChar>
      </w:r>
      <w:bookmarkStart w:id="7" w:name="Texto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p w:rsidR="00687078" w:rsidRDefault="00687078">
      <w:pPr>
        <w:rPr>
          <w:i/>
          <w:iCs/>
          <w:sz w:val="24"/>
          <w:szCs w:val="24"/>
        </w:rPr>
      </w:pPr>
      <w:r>
        <w:rPr>
          <w:i/>
          <w:iCs/>
          <w:sz w:val="24"/>
          <w:szCs w:val="24"/>
        </w:rPr>
        <w:t xml:space="preserve">Nº FUNCIONARIO:  </w:t>
      </w:r>
      <w:r>
        <w:rPr>
          <w:sz w:val="24"/>
          <w:szCs w:val="24"/>
        </w:rPr>
        <w:fldChar w:fldCharType="begin">
          <w:ffData>
            <w:name w:val="Texto9"/>
            <w:enabled/>
            <w:calcOnExit w:val="0"/>
            <w:textInput/>
          </w:ffData>
        </w:fldChar>
      </w:r>
      <w:bookmarkStart w:id="8" w:name="Texto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687078" w:rsidRDefault="00687078">
      <w:pPr>
        <w:ind w:right="-851"/>
        <w:rPr>
          <w:i/>
          <w:iCs/>
          <w:sz w:val="24"/>
          <w:szCs w:val="24"/>
        </w:rPr>
      </w:pPr>
      <w:r>
        <w:rPr>
          <w:i/>
          <w:iCs/>
          <w:sz w:val="24"/>
          <w:szCs w:val="24"/>
        </w:rPr>
        <w:t xml:space="preserve">DIRECCIÓN PARTICULAR: </w:t>
      </w:r>
      <w:r>
        <w:rPr>
          <w:sz w:val="24"/>
          <w:szCs w:val="24"/>
        </w:rPr>
        <w:fldChar w:fldCharType="begin">
          <w:ffData>
            <w:name w:val="Texto10"/>
            <w:enabled/>
            <w:calcOnExit w:val="0"/>
            <w:textInput/>
          </w:ffData>
        </w:fldChar>
      </w:r>
      <w:bookmarkStart w:id="9" w:name="Texto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i/>
          <w:iCs/>
          <w:sz w:val="24"/>
          <w:szCs w:val="24"/>
        </w:rPr>
        <w:tab/>
      </w:r>
    </w:p>
    <w:p w:rsidR="00687078" w:rsidRDefault="00687078">
      <w:pPr>
        <w:ind w:right="-851"/>
        <w:rPr>
          <w:i/>
          <w:iCs/>
          <w:sz w:val="24"/>
          <w:szCs w:val="24"/>
        </w:rPr>
      </w:pPr>
      <w:r>
        <w:rPr>
          <w:i/>
          <w:iCs/>
          <w:sz w:val="24"/>
          <w:szCs w:val="24"/>
        </w:rPr>
        <w:t xml:space="preserve">CIUDAD:  </w:t>
      </w:r>
      <w:r>
        <w:rPr>
          <w:sz w:val="24"/>
          <w:szCs w:val="24"/>
        </w:rPr>
        <w:fldChar w:fldCharType="begin">
          <w:ffData>
            <w:name w:val="Texto11"/>
            <w:enabled/>
            <w:calcOnExit w:val="0"/>
            <w:textInput/>
          </w:ffData>
        </w:fldChar>
      </w:r>
      <w:bookmarkStart w:id="10" w:name="Texto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Pr>
          <w:i/>
          <w:iCs/>
          <w:sz w:val="24"/>
          <w:szCs w:val="24"/>
        </w:rPr>
        <w:tab/>
      </w:r>
      <w:r>
        <w:rPr>
          <w:i/>
          <w:iCs/>
          <w:sz w:val="24"/>
          <w:szCs w:val="24"/>
        </w:rPr>
        <w:tab/>
        <w:t xml:space="preserve">CODIGO POSTAL: </w:t>
      </w:r>
      <w:r>
        <w:rPr>
          <w:sz w:val="24"/>
          <w:szCs w:val="24"/>
        </w:rPr>
        <w:fldChar w:fldCharType="begin">
          <w:ffData>
            <w:name w:val="Texto12"/>
            <w:enabled/>
            <w:calcOnExit w:val="0"/>
            <w:textInput/>
          </w:ffData>
        </w:fldChar>
      </w:r>
      <w:bookmarkStart w:id="11" w:name="Texto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Pr>
          <w:i/>
          <w:iCs/>
          <w:sz w:val="24"/>
          <w:szCs w:val="24"/>
        </w:rPr>
        <w:tab/>
        <w:t xml:space="preserve">    TELÉFONO: </w:t>
      </w:r>
      <w:r>
        <w:rPr>
          <w:sz w:val="24"/>
          <w:szCs w:val="24"/>
        </w:rPr>
        <w:fldChar w:fldCharType="begin">
          <w:ffData>
            <w:name w:val="Texto13"/>
            <w:enabled/>
            <w:calcOnExit w:val="0"/>
            <w:textInput/>
          </w:ffData>
        </w:fldChar>
      </w:r>
      <w:bookmarkStart w:id="12" w:name="Texto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p w:rsidR="00687078" w:rsidRDefault="00687078">
      <w:pPr>
        <w:ind w:right="-851"/>
        <w:rPr>
          <w:i/>
          <w:iCs/>
        </w:rPr>
      </w:pPr>
      <w:r>
        <w:rPr>
          <w:i/>
          <w:iCs/>
          <w:sz w:val="24"/>
          <w:szCs w:val="24"/>
        </w:rPr>
        <w:t>ESPECIALIZACIÓN (</w:t>
      </w:r>
      <w:r>
        <w:rPr>
          <w:i/>
          <w:iCs/>
        </w:rPr>
        <w:t xml:space="preserve">Código UNESCO):  </w:t>
      </w:r>
      <w:r>
        <w:fldChar w:fldCharType="begin">
          <w:ffData>
            <w:name w:val="Texto17"/>
            <w:enabled/>
            <w:calcOnExit w:val="0"/>
            <w:textInput/>
          </w:ffData>
        </w:fldChar>
      </w:r>
      <w:bookmarkStart w:id="13" w:name="Texto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687078" w:rsidRDefault="00687078">
      <w:pPr>
        <w:pBdr>
          <w:bottom w:val="single" w:sz="6" w:space="1" w:color="auto"/>
        </w:pBdr>
        <w:rPr>
          <w:sz w:val="24"/>
          <w:szCs w:val="32"/>
        </w:rPr>
      </w:pPr>
    </w:p>
    <w:p w:rsidR="00687078" w:rsidRDefault="00687078">
      <w:pPr>
        <w:jc w:val="center"/>
        <w:rPr>
          <w:b/>
          <w:bCs/>
          <w:i/>
          <w:iCs/>
          <w:sz w:val="32"/>
          <w:szCs w:val="32"/>
        </w:rPr>
      </w:pPr>
    </w:p>
    <w:p w:rsidR="00687078" w:rsidRDefault="00687078">
      <w:pPr>
        <w:jc w:val="center"/>
        <w:rPr>
          <w:rFonts w:ascii="Arial" w:hAnsi="Arial" w:cs="Arial"/>
          <w:sz w:val="32"/>
          <w:szCs w:val="32"/>
        </w:rPr>
      </w:pPr>
      <w:r>
        <w:rPr>
          <w:b/>
          <w:bCs/>
          <w:i/>
          <w:iCs/>
          <w:sz w:val="32"/>
          <w:szCs w:val="32"/>
        </w:rPr>
        <w:tab/>
      </w:r>
      <w:r>
        <w:rPr>
          <w:rFonts w:ascii="Arial" w:hAnsi="Arial" w:cs="Arial"/>
          <w:b/>
          <w:bCs/>
          <w:sz w:val="22"/>
          <w:szCs w:val="22"/>
        </w:rPr>
        <w:t>FORMACIÓN ACADÉMICA</w:t>
      </w:r>
    </w:p>
    <w:p w:rsidR="00687078" w:rsidRDefault="00687078">
      <w:pPr>
        <w:rPr>
          <w:sz w:val="32"/>
          <w:szCs w:val="32"/>
        </w:rPr>
      </w:pPr>
    </w:p>
    <w:p w:rsidR="00687078" w:rsidRDefault="00687078">
      <w:pPr>
        <w:pBdr>
          <w:bottom w:val="single" w:sz="6" w:space="1" w:color="auto"/>
        </w:pBdr>
        <w:tabs>
          <w:tab w:val="left" w:pos="4253"/>
          <w:tab w:val="left" w:pos="7088"/>
        </w:tabs>
        <w:rPr>
          <w:sz w:val="24"/>
          <w:szCs w:val="24"/>
        </w:rPr>
      </w:pPr>
      <w:r>
        <w:rPr>
          <w:i/>
          <w:iCs/>
          <w:sz w:val="24"/>
          <w:szCs w:val="24"/>
        </w:rPr>
        <w:t xml:space="preserve">LICENCIATURA/INGENIERÍA: </w:t>
      </w:r>
      <w:r>
        <w:rPr>
          <w:sz w:val="24"/>
          <w:szCs w:val="24"/>
        </w:rPr>
        <w:fldChar w:fldCharType="begin">
          <w:ffData>
            <w:name w:val="Texto81"/>
            <w:enabled/>
            <w:calcOnExit w:val="0"/>
            <w:textInput/>
          </w:ffData>
        </w:fldChar>
      </w:r>
      <w:bookmarkStart w:id="14" w:name="Texto8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p w:rsidR="00687078" w:rsidRDefault="00687078">
      <w:pPr>
        <w:pBdr>
          <w:bottom w:val="single" w:sz="6" w:space="1" w:color="auto"/>
        </w:pBdr>
        <w:tabs>
          <w:tab w:val="left" w:pos="4253"/>
          <w:tab w:val="left" w:pos="7088"/>
        </w:tabs>
        <w:rPr>
          <w:i/>
          <w:iCs/>
          <w:sz w:val="24"/>
          <w:szCs w:val="24"/>
        </w:rPr>
      </w:pPr>
      <w:r>
        <w:rPr>
          <w:i/>
          <w:iCs/>
          <w:sz w:val="24"/>
          <w:szCs w:val="24"/>
        </w:rPr>
        <w:t xml:space="preserve">CENTRO:  </w:t>
      </w:r>
      <w:r>
        <w:rPr>
          <w:sz w:val="24"/>
          <w:szCs w:val="24"/>
        </w:rPr>
        <w:fldChar w:fldCharType="begin">
          <w:ffData>
            <w:name w:val="Texto16"/>
            <w:enabled/>
            <w:calcOnExit w:val="0"/>
            <w:textInput/>
          </w:ffData>
        </w:fldChar>
      </w:r>
      <w:bookmarkStart w:id="15" w:name="Texto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p w:rsidR="00687078" w:rsidRDefault="00687078">
      <w:pPr>
        <w:pBdr>
          <w:bottom w:val="single" w:sz="6" w:space="1" w:color="auto"/>
        </w:pBdr>
        <w:tabs>
          <w:tab w:val="left" w:pos="4253"/>
          <w:tab w:val="left" w:pos="7088"/>
        </w:tabs>
        <w:rPr>
          <w:sz w:val="24"/>
          <w:szCs w:val="24"/>
        </w:rPr>
      </w:pPr>
      <w:r>
        <w:rPr>
          <w:i/>
          <w:iCs/>
          <w:sz w:val="24"/>
          <w:szCs w:val="24"/>
        </w:rPr>
        <w:t xml:space="preserve">FECHA:   </w:t>
      </w:r>
      <w:r>
        <w:rPr>
          <w:sz w:val="24"/>
          <w:szCs w:val="24"/>
        </w:rPr>
        <w:fldChar w:fldCharType="begin">
          <w:ffData>
            <w:name w:val="Texto15"/>
            <w:enabled/>
            <w:calcOnExit w:val="0"/>
            <w:textInput/>
          </w:ffData>
        </w:fldChar>
      </w:r>
      <w:bookmarkStart w:id="16" w:name="Texto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p>
    <w:p w:rsidR="00687078" w:rsidRDefault="00687078">
      <w:pPr>
        <w:pBdr>
          <w:bottom w:val="single" w:sz="6" w:space="1" w:color="auto"/>
        </w:pBdr>
        <w:tabs>
          <w:tab w:val="left" w:pos="4253"/>
          <w:tab w:val="left" w:pos="7088"/>
        </w:tabs>
      </w:pPr>
    </w:p>
    <w:p w:rsidR="00687078" w:rsidRDefault="00687078"/>
    <w:p w:rsidR="00687078" w:rsidRDefault="00687078">
      <w:pPr>
        <w:pBdr>
          <w:bottom w:val="single" w:sz="6" w:space="1" w:color="auto"/>
        </w:pBdr>
        <w:rPr>
          <w:sz w:val="24"/>
          <w:szCs w:val="24"/>
        </w:rPr>
      </w:pPr>
      <w:r>
        <w:rPr>
          <w:i/>
          <w:iCs/>
          <w:sz w:val="24"/>
          <w:szCs w:val="24"/>
        </w:rPr>
        <w:t xml:space="preserve">DOCTORADO:  </w:t>
      </w:r>
      <w:r>
        <w:rPr>
          <w:sz w:val="24"/>
          <w:szCs w:val="24"/>
        </w:rPr>
        <w:fldChar w:fldCharType="begin">
          <w:ffData>
            <w:name w:val="Texto18"/>
            <w:enabled/>
            <w:calcOnExit w:val="0"/>
            <w:textInput/>
          </w:ffData>
        </w:fldChar>
      </w:r>
      <w:bookmarkStart w:id="17" w:name="Texto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p>
    <w:p w:rsidR="00687078" w:rsidRDefault="00687078">
      <w:pPr>
        <w:pBdr>
          <w:bottom w:val="single" w:sz="6" w:space="1" w:color="auto"/>
        </w:pBdr>
        <w:rPr>
          <w:i/>
          <w:iCs/>
          <w:sz w:val="24"/>
          <w:szCs w:val="24"/>
        </w:rPr>
      </w:pPr>
    </w:p>
    <w:p w:rsidR="00687078" w:rsidRDefault="00687078">
      <w:pPr>
        <w:rPr>
          <w:i/>
          <w:iCs/>
          <w:sz w:val="24"/>
          <w:szCs w:val="24"/>
          <w:u w:val="single"/>
        </w:rPr>
      </w:pPr>
    </w:p>
    <w:p w:rsidR="00687078" w:rsidRDefault="00687078">
      <w:pPr>
        <w:rPr>
          <w:i/>
          <w:iCs/>
          <w:sz w:val="24"/>
          <w:szCs w:val="24"/>
        </w:rPr>
      </w:pPr>
      <w:r>
        <w:rPr>
          <w:i/>
          <w:iCs/>
          <w:sz w:val="24"/>
          <w:szCs w:val="24"/>
        </w:rPr>
        <w:t xml:space="preserve">DIRECTOR(ES) DE TESIS:  </w:t>
      </w:r>
      <w:r>
        <w:rPr>
          <w:sz w:val="24"/>
          <w:szCs w:val="24"/>
        </w:rPr>
        <w:fldChar w:fldCharType="begin">
          <w:ffData>
            <w:name w:val="Texto19"/>
            <w:enabled/>
            <w:calcOnExit w:val="0"/>
            <w:textInput/>
          </w:ffData>
        </w:fldChar>
      </w:r>
      <w:bookmarkStart w:id="18" w:name="Texto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rsidR="00687078" w:rsidRDefault="00687078">
      <w:pPr>
        <w:pBdr>
          <w:bottom w:val="single" w:sz="6" w:space="1" w:color="auto"/>
        </w:pBdr>
        <w:rPr>
          <w:i/>
          <w:iCs/>
          <w:sz w:val="24"/>
          <w:szCs w:val="24"/>
        </w:rPr>
      </w:pPr>
    </w:p>
    <w:p w:rsidR="00687078" w:rsidRDefault="00687078">
      <w:pPr>
        <w:jc w:val="center"/>
        <w:rPr>
          <w:b/>
          <w:bCs/>
          <w:i/>
          <w:iCs/>
          <w:sz w:val="22"/>
          <w:szCs w:val="22"/>
        </w:rPr>
      </w:pPr>
    </w:p>
    <w:p w:rsidR="00687078" w:rsidRDefault="00687078">
      <w:pPr>
        <w:pStyle w:val="Ttulo3"/>
        <w:rPr>
          <w:sz w:val="24"/>
          <w:szCs w:val="24"/>
        </w:rPr>
      </w:pPr>
      <w:r>
        <w:t>SITUACIÓN PROFESIONAL ACTUAL</w:t>
      </w:r>
    </w:p>
    <w:p w:rsidR="00687078" w:rsidRDefault="00687078">
      <w:pPr>
        <w:rPr>
          <w:i/>
          <w:iCs/>
          <w:sz w:val="24"/>
          <w:szCs w:val="24"/>
          <w:u w:val="single"/>
        </w:rPr>
      </w:pPr>
      <w:r>
        <w:rPr>
          <w:i/>
          <w:iCs/>
          <w:sz w:val="24"/>
          <w:szCs w:val="24"/>
        </w:rPr>
        <w:t xml:space="preserve">ORGANISMO:  </w:t>
      </w:r>
      <w:r>
        <w:rPr>
          <w:sz w:val="24"/>
          <w:szCs w:val="24"/>
        </w:rPr>
        <w:fldChar w:fldCharType="begin">
          <w:ffData>
            <w:name w:val="Texto20"/>
            <w:enabled/>
            <w:calcOnExit w:val="0"/>
            <w:textInput/>
          </w:ffData>
        </w:fldChar>
      </w:r>
      <w:bookmarkStart w:id="19" w:name="Texto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p w:rsidR="00687078" w:rsidRDefault="00687078">
      <w:pPr>
        <w:rPr>
          <w:i/>
          <w:iCs/>
          <w:sz w:val="24"/>
          <w:szCs w:val="24"/>
          <w:u w:val="single"/>
        </w:rPr>
      </w:pPr>
      <w:r>
        <w:rPr>
          <w:i/>
          <w:iCs/>
          <w:sz w:val="24"/>
          <w:szCs w:val="24"/>
        </w:rPr>
        <w:t xml:space="preserve">FACULTAD, ESCUELA o INSTITUTO:  </w:t>
      </w:r>
      <w:r>
        <w:rPr>
          <w:sz w:val="24"/>
          <w:szCs w:val="24"/>
        </w:rPr>
        <w:fldChar w:fldCharType="begin">
          <w:ffData>
            <w:name w:val="Texto21"/>
            <w:enabled/>
            <w:calcOnExit w:val="0"/>
            <w:textInput/>
          </w:ffData>
        </w:fldChar>
      </w:r>
      <w:bookmarkStart w:id="20" w:name="Texto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p w:rsidR="00687078" w:rsidRDefault="00687078">
      <w:pPr>
        <w:rPr>
          <w:i/>
          <w:iCs/>
          <w:sz w:val="24"/>
          <w:szCs w:val="24"/>
        </w:rPr>
      </w:pPr>
      <w:r>
        <w:rPr>
          <w:i/>
          <w:iCs/>
          <w:sz w:val="24"/>
          <w:szCs w:val="24"/>
        </w:rPr>
        <w:t xml:space="preserve">DEPT./SECC./UNIDAD ESTR.:  </w:t>
      </w:r>
      <w:r>
        <w:rPr>
          <w:sz w:val="24"/>
          <w:szCs w:val="24"/>
        </w:rPr>
        <w:fldChar w:fldCharType="begin">
          <w:ffData>
            <w:name w:val="Texto22"/>
            <w:enabled/>
            <w:calcOnExit w:val="0"/>
            <w:textInput/>
          </w:ffData>
        </w:fldChar>
      </w:r>
      <w:bookmarkStart w:id="21" w:name="Texto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p w:rsidR="00687078" w:rsidRDefault="00687078">
      <w:pPr>
        <w:rPr>
          <w:i/>
          <w:iCs/>
          <w:sz w:val="24"/>
          <w:szCs w:val="24"/>
        </w:rPr>
      </w:pPr>
      <w:r>
        <w:rPr>
          <w:i/>
          <w:iCs/>
          <w:sz w:val="24"/>
          <w:szCs w:val="24"/>
        </w:rPr>
        <w:t xml:space="preserve">CATEGORÍA PROFESIONAL Y FECHA DE INICIO:  </w:t>
      </w:r>
      <w:r>
        <w:rPr>
          <w:sz w:val="24"/>
          <w:szCs w:val="24"/>
        </w:rPr>
        <w:fldChar w:fldCharType="begin">
          <w:ffData>
            <w:name w:val="Texto23"/>
            <w:enabled/>
            <w:calcOnExit w:val="0"/>
            <w:textInput/>
          </w:ffData>
        </w:fldChar>
      </w:r>
      <w:bookmarkStart w:id="22" w:name="Texto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p w:rsidR="00687078" w:rsidRDefault="00687078">
      <w:pPr>
        <w:rPr>
          <w:i/>
          <w:iCs/>
          <w:sz w:val="24"/>
          <w:szCs w:val="24"/>
        </w:rPr>
      </w:pPr>
      <w:r>
        <w:rPr>
          <w:i/>
          <w:iCs/>
          <w:sz w:val="24"/>
          <w:szCs w:val="24"/>
        </w:rPr>
        <w:t xml:space="preserve">DIRECCIÓN POSTAL:  </w:t>
      </w:r>
      <w:r>
        <w:rPr>
          <w:sz w:val="24"/>
          <w:szCs w:val="24"/>
        </w:rPr>
        <w:fldChar w:fldCharType="begin">
          <w:ffData>
            <w:name w:val="Texto82"/>
            <w:enabled/>
            <w:calcOnExit w:val="0"/>
            <w:textInput/>
          </w:ffData>
        </w:fldChar>
      </w:r>
      <w:bookmarkStart w:id="23" w:name="Texto8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p w:rsidR="00687078" w:rsidRDefault="00687078">
      <w:pPr>
        <w:rPr>
          <w:sz w:val="24"/>
        </w:rPr>
      </w:pPr>
      <w:r>
        <w:rPr>
          <w:i/>
          <w:iCs/>
          <w:sz w:val="24"/>
          <w:szCs w:val="24"/>
        </w:rPr>
        <w:t>TELÉFONO (</w:t>
      </w:r>
      <w:r>
        <w:rPr>
          <w:i/>
          <w:iCs/>
        </w:rPr>
        <w:t xml:space="preserve">indicar prefijo, número y extensión):  </w:t>
      </w:r>
      <w:r>
        <w:rPr>
          <w:sz w:val="24"/>
        </w:rPr>
        <w:fldChar w:fldCharType="begin">
          <w:ffData>
            <w:name w:val="Texto25"/>
            <w:enabled/>
            <w:calcOnExit w:val="0"/>
            <w:textInput/>
          </w:ffData>
        </w:fldChar>
      </w:r>
      <w:bookmarkStart w:id="24" w:name="Texto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p w:rsidR="00687078" w:rsidRDefault="00687078">
      <w:pPr>
        <w:rPr>
          <w:i/>
          <w:iCs/>
          <w:sz w:val="24"/>
        </w:rPr>
      </w:pPr>
      <w:r>
        <w:rPr>
          <w:i/>
          <w:iCs/>
          <w:sz w:val="24"/>
        </w:rPr>
        <w:t>SITUACIÓN ADMINISTRATIVA:</w:t>
      </w:r>
    </w:p>
    <w:p w:rsidR="00687078" w:rsidRDefault="00687078">
      <w:pPr>
        <w:rPr>
          <w:i/>
          <w:iCs/>
          <w:sz w:val="24"/>
          <w:szCs w:val="24"/>
          <w:u w:val="single"/>
        </w:rPr>
      </w:pPr>
      <w:r>
        <w:rPr>
          <w:i/>
          <w:iCs/>
          <w:sz w:val="24"/>
          <w:szCs w:val="24"/>
        </w:rPr>
        <w:t>PLANTILLA</w:t>
      </w:r>
      <w:r w:rsidR="00E809D5">
        <w:rPr>
          <w:sz w:val="24"/>
          <w:szCs w:val="24"/>
        </w:rPr>
        <w:t xml:space="preserve">         </w:t>
      </w:r>
      <w:r>
        <w:fldChar w:fldCharType="begin">
          <w:ffData>
            <w:name w:val=""/>
            <w:enabled/>
            <w:calcOnExit w:val="0"/>
            <w:checkBox>
              <w:sizeAuto/>
              <w:default w:val="0"/>
            </w:checkBox>
          </w:ffData>
        </w:fldChar>
      </w:r>
      <w:r>
        <w:instrText xml:space="preserve"> FORMCHECKBOX </w:instrText>
      </w:r>
      <w:ins w:id="25" w:author="magdalena.martinez" w:date="2007-12-17T12:43:00Z">
        <w:r>
          <w:instrText>_</w:instrText>
        </w:r>
      </w:ins>
      <w:ins w:id="26" w:author="magdalena.martinez" w:date="2007-12-17T12:26:00Z">
        <w:r>
          <w:instrText>_</w:instrText>
        </w:r>
      </w:ins>
      <w:ins w:id="27" w:author="AC10" w:date="2002-09-19T12:56:00Z">
        <w:r>
          <w:instrText>_</w:instrText>
        </w:r>
      </w:ins>
      <w:r>
        <w:fldChar w:fldCharType="end"/>
      </w:r>
    </w:p>
    <w:p w:rsidR="00687078" w:rsidRDefault="00687078">
      <w:pPr>
        <w:rPr>
          <w:i/>
          <w:iCs/>
          <w:sz w:val="24"/>
          <w:szCs w:val="24"/>
          <w:u w:val="single"/>
        </w:rPr>
      </w:pPr>
      <w:r>
        <w:rPr>
          <w:i/>
          <w:iCs/>
          <w:sz w:val="24"/>
          <w:szCs w:val="24"/>
        </w:rPr>
        <w:t xml:space="preserve">CONTRATADO    </w:t>
      </w:r>
      <w:r>
        <w:fldChar w:fldCharType="begin">
          <w:ffData>
            <w:name w:val=""/>
            <w:enabled/>
            <w:calcOnExit w:val="0"/>
            <w:checkBox>
              <w:sizeAuto/>
              <w:default w:val="0"/>
            </w:checkBox>
          </w:ffData>
        </w:fldChar>
      </w:r>
      <w:r>
        <w:instrText xml:space="preserve"> FORMCHECKBOX </w:instrText>
      </w:r>
      <w:ins w:id="28" w:author="magdalena.martinez" w:date="2007-12-17T12:43:00Z">
        <w:r>
          <w:instrText>_</w:instrText>
        </w:r>
      </w:ins>
      <w:ins w:id="29" w:author="magdalena.martinez" w:date="2007-12-17T12:26:00Z">
        <w:r>
          <w:instrText>_</w:instrText>
        </w:r>
      </w:ins>
      <w:ins w:id="30" w:author="AC10" w:date="2002-09-19T12:56:00Z">
        <w:r>
          <w:instrText>_</w:instrText>
        </w:r>
      </w:ins>
      <w:r>
        <w:fldChar w:fldCharType="end"/>
      </w:r>
      <w:r>
        <w:tab/>
      </w:r>
      <w:r>
        <w:tab/>
      </w:r>
      <w:r>
        <w:tab/>
      </w:r>
      <w:r>
        <w:rPr>
          <w:i/>
          <w:iCs/>
          <w:sz w:val="24"/>
          <w:szCs w:val="24"/>
        </w:rPr>
        <w:t>DEDICACIÓN: A TIEMPO COMPLETO</w:t>
      </w:r>
      <w:r>
        <w:rPr>
          <w:sz w:val="24"/>
          <w:szCs w:val="24"/>
        </w:rPr>
        <w:t xml:space="preserve">    </w:t>
      </w:r>
      <w:r>
        <w:fldChar w:fldCharType="begin">
          <w:ffData>
            <w:name w:val=""/>
            <w:enabled/>
            <w:calcOnExit w:val="0"/>
            <w:checkBox>
              <w:sizeAuto/>
              <w:default w:val="0"/>
            </w:checkBox>
          </w:ffData>
        </w:fldChar>
      </w:r>
      <w:r>
        <w:instrText xml:space="preserve"> FORMCHECKBOX </w:instrText>
      </w:r>
      <w:ins w:id="31" w:author="magdalena.martinez" w:date="2007-12-17T12:43:00Z">
        <w:r>
          <w:instrText>_</w:instrText>
        </w:r>
      </w:ins>
      <w:ins w:id="32" w:author="magdalena.martinez" w:date="2007-12-17T12:26:00Z">
        <w:r>
          <w:instrText>_</w:instrText>
        </w:r>
      </w:ins>
      <w:ins w:id="33" w:author="AC10" w:date="2002-09-19T12:56:00Z">
        <w:r>
          <w:instrText>_</w:instrText>
        </w:r>
      </w:ins>
      <w:r>
        <w:fldChar w:fldCharType="end"/>
      </w:r>
    </w:p>
    <w:p w:rsidR="00687078" w:rsidRDefault="00687078">
      <w:pPr>
        <w:rPr>
          <w:i/>
          <w:iCs/>
          <w:sz w:val="24"/>
          <w:szCs w:val="24"/>
        </w:rPr>
      </w:pPr>
      <w:r>
        <w:rPr>
          <w:i/>
          <w:iCs/>
          <w:sz w:val="24"/>
          <w:szCs w:val="24"/>
        </w:rPr>
        <w:t>BECARIO</w:t>
      </w:r>
      <w:r>
        <w:rPr>
          <w:sz w:val="24"/>
          <w:szCs w:val="24"/>
        </w:rPr>
        <w:t xml:space="preserve">             </w:t>
      </w:r>
      <w:r>
        <w:fldChar w:fldCharType="begin">
          <w:ffData>
            <w:name w:val=""/>
            <w:enabled/>
            <w:calcOnExit w:val="0"/>
            <w:checkBox>
              <w:sizeAuto/>
              <w:default w:val="0"/>
            </w:checkBox>
          </w:ffData>
        </w:fldChar>
      </w:r>
      <w:r>
        <w:instrText xml:space="preserve"> FORMCHECKBOX </w:instrText>
      </w:r>
      <w:ins w:id="34" w:author="magdalena.martinez" w:date="2007-12-17T12:43:00Z">
        <w:r>
          <w:instrText>_</w:instrText>
        </w:r>
      </w:ins>
      <w:ins w:id="35" w:author="magdalena.martinez" w:date="2007-12-17T12:26:00Z">
        <w:r>
          <w:instrText>_</w:instrText>
        </w:r>
      </w:ins>
      <w:ins w:id="36" w:author="AC10" w:date="2002-09-19T12:56:00Z">
        <w:r>
          <w:instrText>_</w:instrText>
        </w:r>
      </w:ins>
      <w:r>
        <w:fldChar w:fldCharType="end"/>
      </w:r>
      <w:r>
        <w:tab/>
      </w:r>
      <w:r>
        <w:tab/>
      </w:r>
      <w:r>
        <w:tab/>
      </w:r>
      <w:r>
        <w:tab/>
      </w:r>
      <w:r>
        <w:tab/>
        <w:t xml:space="preserve">   </w:t>
      </w:r>
      <w:r>
        <w:rPr>
          <w:i/>
          <w:iCs/>
          <w:sz w:val="24"/>
          <w:szCs w:val="24"/>
        </w:rPr>
        <w:t>A TIEMPO PARCIAL</w:t>
      </w:r>
      <w:r>
        <w:rPr>
          <w:sz w:val="24"/>
          <w:szCs w:val="24"/>
        </w:rPr>
        <w:t xml:space="preserve">          </w:t>
      </w:r>
      <w:r>
        <w:fldChar w:fldCharType="begin">
          <w:ffData>
            <w:name w:val=""/>
            <w:enabled/>
            <w:calcOnExit w:val="0"/>
            <w:checkBox>
              <w:sizeAuto/>
              <w:default w:val="0"/>
            </w:checkBox>
          </w:ffData>
        </w:fldChar>
      </w:r>
      <w:r>
        <w:instrText xml:space="preserve"> FORMCHECKBOX </w:instrText>
      </w:r>
      <w:ins w:id="37" w:author="magdalena.martinez" w:date="2007-12-17T12:43:00Z">
        <w:r>
          <w:instrText>_</w:instrText>
        </w:r>
      </w:ins>
      <w:ins w:id="38" w:author="magdalena.martinez" w:date="2007-12-17T12:26:00Z">
        <w:r>
          <w:instrText>_</w:instrText>
        </w:r>
      </w:ins>
      <w:ins w:id="39" w:author="AC10" w:date="2002-09-19T12:56:00Z">
        <w:r>
          <w:instrText>_</w:instrText>
        </w:r>
      </w:ins>
      <w:r>
        <w:fldChar w:fldCharType="end"/>
      </w:r>
    </w:p>
    <w:p w:rsidR="00687078" w:rsidRDefault="00687078">
      <w:r>
        <w:rPr>
          <w:i/>
          <w:iCs/>
          <w:sz w:val="24"/>
          <w:szCs w:val="24"/>
        </w:rPr>
        <w:t>INTERINO</w:t>
      </w:r>
      <w:r>
        <w:rPr>
          <w:sz w:val="24"/>
          <w:szCs w:val="24"/>
        </w:rPr>
        <w:t xml:space="preserve">            </w:t>
      </w:r>
      <w:r>
        <w:fldChar w:fldCharType="begin">
          <w:ffData>
            <w:name w:val=""/>
            <w:enabled/>
            <w:calcOnExit w:val="0"/>
            <w:checkBox>
              <w:sizeAuto/>
              <w:default w:val="0"/>
            </w:checkBox>
          </w:ffData>
        </w:fldChar>
      </w:r>
      <w:r>
        <w:instrText xml:space="preserve"> FORMCHECKBOX </w:instrText>
      </w:r>
      <w:ins w:id="40" w:author="magdalena.martinez" w:date="2007-12-17T12:43:00Z">
        <w:r>
          <w:instrText>_</w:instrText>
        </w:r>
      </w:ins>
      <w:ins w:id="41" w:author="magdalena.martinez" w:date="2007-12-17T12:26:00Z">
        <w:r>
          <w:instrText>_</w:instrText>
        </w:r>
      </w:ins>
      <w:ins w:id="42" w:author="AC10" w:date="2002-09-19T12:56:00Z">
        <w:r>
          <w:instrText>_</w:instrText>
        </w:r>
      </w:ins>
      <w:r>
        <w:fldChar w:fldCharType="end"/>
      </w:r>
    </w:p>
    <w:p w:rsidR="00687078" w:rsidRDefault="00687078">
      <w:pPr>
        <w:rPr>
          <w:i/>
          <w:iCs/>
          <w:sz w:val="24"/>
          <w:szCs w:val="24"/>
          <w:u w:val="single"/>
        </w:rPr>
      </w:pPr>
    </w:p>
    <w:p w:rsidR="00687078" w:rsidRDefault="00687078">
      <w:pPr>
        <w:pBdr>
          <w:top w:val="single" w:sz="6" w:space="1" w:color="auto"/>
        </w:pBdr>
        <w:rPr>
          <w:i/>
          <w:iCs/>
          <w:sz w:val="24"/>
          <w:szCs w:val="24"/>
          <w:u w:val="single"/>
        </w:rPr>
      </w:pPr>
    </w:p>
    <w:p w:rsidR="00687078" w:rsidRDefault="00687078">
      <w:pPr>
        <w:pBdr>
          <w:top w:val="single" w:sz="6" w:space="1" w:color="auto"/>
        </w:pBdr>
        <w:jc w:val="center"/>
        <w:rPr>
          <w:rFonts w:ascii="Arial" w:hAnsi="Arial" w:cs="Arial"/>
          <w:i/>
          <w:iCs/>
          <w:sz w:val="24"/>
          <w:szCs w:val="24"/>
          <w:u w:val="single"/>
        </w:rPr>
      </w:pPr>
      <w:r>
        <w:rPr>
          <w:rFonts w:ascii="Arial" w:hAnsi="Arial" w:cs="Arial"/>
          <w:b/>
          <w:bCs/>
          <w:sz w:val="22"/>
          <w:szCs w:val="22"/>
        </w:rPr>
        <w:t>ACTIVIDADES ANTERIORES DE CARÁCTER CIENTÍFICO O PROFESIONAL</w:t>
      </w:r>
    </w:p>
    <w:p w:rsidR="00687078" w:rsidRDefault="00687078">
      <w:pPr>
        <w:rPr>
          <w:rFonts w:ascii="Arial" w:hAnsi="Arial" w:cs="Arial"/>
          <w:i/>
          <w:iCs/>
          <w:sz w:val="24"/>
          <w:szCs w:val="24"/>
          <w:u w:val="single"/>
        </w:rPr>
      </w:pPr>
    </w:p>
    <w:p w:rsidR="00687078" w:rsidRDefault="00687078">
      <w:pPr>
        <w:pStyle w:val="Ttulo5"/>
      </w:pPr>
      <w:r>
        <w:t xml:space="preserve">FECHAS </w:t>
      </w:r>
      <w:r>
        <w:tab/>
        <w:t>PUESTO</w:t>
      </w:r>
      <w:r>
        <w:tab/>
        <w:t>INSTITUCIÓN</w:t>
      </w:r>
    </w:p>
    <w:p w:rsidR="00687078" w:rsidRDefault="00687078">
      <w:pPr>
        <w:rPr>
          <w:i/>
          <w:iCs/>
          <w:sz w:val="24"/>
          <w:szCs w:val="24"/>
          <w:u w:val="single"/>
        </w:rPr>
      </w:pPr>
    </w:p>
    <w:p w:rsidR="00687078" w:rsidRDefault="00687078">
      <w:pPr>
        <w:pBdr>
          <w:bottom w:val="single" w:sz="6" w:space="1" w:color="auto"/>
        </w:pBdr>
        <w:tabs>
          <w:tab w:val="left" w:pos="1701"/>
          <w:tab w:val="left" w:pos="4820"/>
        </w:tabs>
        <w:rPr>
          <w:sz w:val="24"/>
          <w:szCs w:val="24"/>
        </w:rPr>
      </w:pPr>
      <w:r>
        <w:rPr>
          <w:sz w:val="24"/>
          <w:szCs w:val="24"/>
        </w:rPr>
        <w:fldChar w:fldCharType="begin">
          <w:ffData>
            <w:name w:val="Texto26"/>
            <w:enabled/>
            <w:calcOnExit w:val="0"/>
            <w:textInput/>
          </w:ffData>
        </w:fldChar>
      </w:r>
      <w:bookmarkStart w:id="43" w:name="Texto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r>
        <w:rPr>
          <w:sz w:val="24"/>
          <w:szCs w:val="24"/>
        </w:rPr>
        <w:tab/>
      </w:r>
      <w:r>
        <w:rPr>
          <w:sz w:val="24"/>
          <w:szCs w:val="24"/>
        </w:rPr>
        <w:fldChar w:fldCharType="begin">
          <w:ffData>
            <w:name w:val="Texto83"/>
            <w:enabled/>
            <w:calcOnExit w:val="0"/>
            <w:textInput/>
          </w:ffData>
        </w:fldChar>
      </w:r>
      <w:bookmarkStart w:id="44" w:name="Texto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r>
        <w:rPr>
          <w:sz w:val="24"/>
          <w:szCs w:val="24"/>
        </w:rPr>
        <w:tab/>
      </w:r>
      <w:r>
        <w:rPr>
          <w:sz w:val="24"/>
          <w:szCs w:val="24"/>
        </w:rPr>
        <w:fldChar w:fldCharType="begin">
          <w:ffData>
            <w:name w:val="Texto28"/>
            <w:enabled/>
            <w:calcOnExit w:val="0"/>
            <w:textInput/>
          </w:ffData>
        </w:fldChar>
      </w:r>
      <w:bookmarkStart w:id="45" w:name="Texto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p w:rsidR="00687078" w:rsidRDefault="00687078">
      <w:pPr>
        <w:pBdr>
          <w:bottom w:val="single" w:sz="6" w:space="1" w:color="auto"/>
        </w:pBdr>
        <w:tabs>
          <w:tab w:val="left" w:pos="1701"/>
          <w:tab w:val="left" w:pos="4820"/>
        </w:tabs>
        <w:spacing w:line="360" w:lineRule="auto"/>
        <w:rPr>
          <w:sz w:val="24"/>
          <w:szCs w:val="24"/>
        </w:rPr>
      </w:pP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tabs>
          <w:tab w:val="left" w:pos="1701"/>
          <w:tab w:val="left" w:pos="4820"/>
        </w:tabs>
        <w:spacing w:line="360" w:lineRule="auto"/>
        <w:rPr>
          <w:sz w:val="24"/>
          <w:szCs w:val="24"/>
        </w:rPr>
      </w:pP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tabs>
          <w:tab w:val="left" w:pos="1701"/>
          <w:tab w:val="left" w:pos="4820"/>
        </w:tabs>
        <w:spacing w:line="360" w:lineRule="auto"/>
        <w:rPr>
          <w:sz w:val="24"/>
          <w:szCs w:val="24"/>
        </w:rPr>
      </w:pP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tabs>
          <w:tab w:val="left" w:pos="1701"/>
          <w:tab w:val="left" w:pos="4820"/>
        </w:tabs>
        <w:spacing w:line="360" w:lineRule="auto"/>
        <w:rPr>
          <w:sz w:val="24"/>
          <w:szCs w:val="24"/>
        </w:rPr>
      </w:pP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tabs>
          <w:tab w:val="left" w:pos="1701"/>
          <w:tab w:val="left" w:pos="4820"/>
        </w:tabs>
        <w:spacing w:line="360" w:lineRule="auto"/>
        <w:rPr>
          <w:sz w:val="24"/>
          <w:szCs w:val="24"/>
        </w:rPr>
      </w:pP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tabs>
          <w:tab w:val="left" w:pos="1701"/>
          <w:tab w:val="left" w:pos="4820"/>
        </w:tabs>
        <w:spacing w:line="360" w:lineRule="auto"/>
        <w:rPr>
          <w:sz w:val="24"/>
          <w:szCs w:val="24"/>
        </w:rPr>
      </w:pP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2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tabs>
          <w:tab w:val="left" w:pos="1701"/>
          <w:tab w:val="left" w:pos="4820"/>
        </w:tabs>
        <w:spacing w:line="360" w:lineRule="auto"/>
        <w:rPr>
          <w:rFonts w:ascii="Arial" w:hAnsi="Arial" w:cs="Arial"/>
          <w:b/>
          <w:bCs/>
          <w:sz w:val="22"/>
          <w:szCs w:val="22"/>
        </w:rPr>
      </w:pPr>
    </w:p>
    <w:p w:rsidR="00687078" w:rsidRDefault="00687078">
      <w:pPr>
        <w:jc w:val="center"/>
        <w:rPr>
          <w:rFonts w:ascii="Arial" w:hAnsi="Arial" w:cs="Arial"/>
          <w:b/>
          <w:bCs/>
          <w:sz w:val="22"/>
          <w:szCs w:val="22"/>
        </w:rPr>
      </w:pPr>
    </w:p>
    <w:p w:rsidR="00687078" w:rsidRDefault="00687078">
      <w:pPr>
        <w:jc w:val="center"/>
        <w:rPr>
          <w:b/>
          <w:bCs/>
          <w:sz w:val="24"/>
          <w:szCs w:val="24"/>
        </w:rPr>
      </w:pPr>
      <w:r>
        <w:rPr>
          <w:rFonts w:ascii="Arial" w:hAnsi="Arial" w:cs="Arial"/>
          <w:b/>
          <w:bCs/>
          <w:sz w:val="22"/>
          <w:szCs w:val="22"/>
        </w:rPr>
        <w:lastRenderedPageBreak/>
        <w:t>IDIOMAS DE INTERÉS CIENTÍFICO (R= regular, B= bien, C= correctamente</w:t>
      </w:r>
      <w:r>
        <w:rPr>
          <w:b/>
          <w:bCs/>
          <w:sz w:val="24"/>
          <w:szCs w:val="24"/>
        </w:rPr>
        <w:t>)</w:t>
      </w:r>
    </w:p>
    <w:p w:rsidR="00687078" w:rsidRDefault="00687078">
      <w:pPr>
        <w:jc w:val="center"/>
        <w:rPr>
          <w:b/>
          <w:bCs/>
          <w:sz w:val="24"/>
          <w:szCs w:val="24"/>
        </w:rPr>
      </w:pPr>
    </w:p>
    <w:p w:rsidR="00687078" w:rsidRDefault="00687078">
      <w:pPr>
        <w:pBdr>
          <w:bottom w:val="single" w:sz="6" w:space="0" w:color="auto"/>
        </w:pBdr>
        <w:tabs>
          <w:tab w:val="left" w:pos="1134"/>
          <w:tab w:val="left" w:pos="3402"/>
          <w:tab w:val="left" w:pos="4395"/>
          <w:tab w:val="left" w:pos="5387"/>
          <w:tab w:val="left" w:pos="6096"/>
          <w:tab w:val="left" w:pos="7371"/>
          <w:tab w:val="left" w:pos="8505"/>
        </w:tabs>
        <w:spacing w:line="360" w:lineRule="auto"/>
        <w:rPr>
          <w:sz w:val="24"/>
          <w:szCs w:val="24"/>
        </w:rPr>
      </w:pPr>
      <w:r>
        <w:rPr>
          <w:i/>
          <w:iCs/>
          <w:sz w:val="24"/>
          <w:szCs w:val="24"/>
        </w:rPr>
        <w:t>IDIOMA:</w:t>
      </w:r>
      <w:r>
        <w:rPr>
          <w:sz w:val="24"/>
          <w:szCs w:val="24"/>
        </w:rPr>
        <w:t xml:space="preserve">   </w:t>
      </w:r>
      <w:r>
        <w:rPr>
          <w:i/>
          <w:iCs/>
          <w:sz w:val="24"/>
          <w:szCs w:val="24"/>
        </w:rPr>
        <w:fldChar w:fldCharType="begin">
          <w:ffData>
            <w:name w:val="Texto30"/>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r>
        <w:rPr>
          <w:i/>
          <w:iCs/>
          <w:sz w:val="24"/>
          <w:szCs w:val="24"/>
        </w:rPr>
        <w:tab/>
        <w:t xml:space="preserve">HABLA:   </w:t>
      </w:r>
      <w:r>
        <w:rPr>
          <w:sz w:val="24"/>
          <w:szCs w:val="24"/>
        </w:rPr>
        <w:fldChar w:fldCharType="begin">
          <w:ffData>
            <w:name w:val="Texto30"/>
            <w:enabled/>
            <w:calcOnExit w:val="0"/>
            <w:textInput>
              <w:maxLength w:val="1"/>
            </w:textInput>
          </w:ffData>
        </w:fldChar>
      </w:r>
      <w:bookmarkStart w:id="46" w:name="Texto30"/>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46"/>
      <w:r>
        <w:rPr>
          <w:i/>
          <w:iCs/>
          <w:sz w:val="24"/>
          <w:szCs w:val="24"/>
        </w:rPr>
        <w:tab/>
        <w:t xml:space="preserve">LEE:   </w:t>
      </w:r>
      <w:r>
        <w:rPr>
          <w:sz w:val="24"/>
          <w:szCs w:val="24"/>
        </w:rPr>
        <w:fldChar w:fldCharType="begin">
          <w:ffData>
            <w:name w:val="Texto31"/>
            <w:enabled/>
            <w:calcOnExit w:val="0"/>
            <w:textInput>
              <w:maxLength w:val="1"/>
            </w:textInput>
          </w:ffData>
        </w:fldChar>
      </w:r>
      <w:bookmarkStart w:id="47" w:name="Texto31"/>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47"/>
      <w:r>
        <w:rPr>
          <w:i/>
          <w:iCs/>
          <w:sz w:val="24"/>
          <w:szCs w:val="24"/>
        </w:rPr>
        <w:tab/>
        <w:t>ESCRIBE:</w:t>
      </w:r>
      <w:r>
        <w:rPr>
          <w:sz w:val="24"/>
          <w:szCs w:val="24"/>
        </w:rPr>
        <w:t xml:space="preserve">  </w:t>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i/>
          <w:iCs/>
          <w:sz w:val="24"/>
          <w:szCs w:val="24"/>
        </w:rPr>
        <w:fldChar w:fldCharType="begin">
          <w:ffData>
            <w:name w:val="Texto30"/>
            <w:enabled/>
            <w:calcOnExit w:val="0"/>
            <w:textInput/>
          </w:ffData>
        </w:fldChar>
      </w:r>
      <w:r>
        <w:rPr>
          <w:i/>
          <w:iCs/>
          <w:sz w:val="24"/>
          <w:szCs w:val="24"/>
        </w:rPr>
        <w:instrText xml:space="preserve"> FORMTEXT </w:instrText>
      </w:r>
      <w:r>
        <w:rPr>
          <w:i/>
          <w:iCs/>
          <w:sz w:val="24"/>
          <w:szCs w:val="24"/>
        </w:rPr>
      </w:r>
      <w:r>
        <w:rPr>
          <w:i/>
          <w:iCs/>
          <w:sz w:val="24"/>
          <w:szCs w:val="24"/>
        </w:rPr>
        <w:fldChar w:fldCharType="separate"/>
      </w:r>
      <w:r>
        <w:rPr>
          <w:i/>
          <w:iCs/>
          <w:noProof/>
          <w:sz w:val="24"/>
          <w:szCs w:val="24"/>
        </w:rPr>
        <w:t> </w:t>
      </w:r>
      <w:r>
        <w:rPr>
          <w:i/>
          <w:iCs/>
          <w:noProof/>
          <w:sz w:val="24"/>
          <w:szCs w:val="24"/>
        </w:rPr>
        <w:t> </w:t>
      </w:r>
      <w:r>
        <w:rPr>
          <w:i/>
          <w:iCs/>
          <w:noProof/>
          <w:sz w:val="24"/>
          <w:szCs w:val="24"/>
        </w:rPr>
        <w:t> </w:t>
      </w:r>
      <w:r>
        <w:rPr>
          <w:i/>
          <w:iCs/>
          <w:noProof/>
          <w:sz w:val="24"/>
          <w:szCs w:val="24"/>
        </w:rPr>
        <w:t> </w:t>
      </w:r>
      <w:r>
        <w:rPr>
          <w:i/>
          <w:iCs/>
          <w:noProof/>
          <w:sz w:val="24"/>
          <w:szCs w:val="24"/>
        </w:rPr>
        <w:t> </w:t>
      </w:r>
      <w:r>
        <w:rPr>
          <w:i/>
          <w:iCs/>
          <w:sz w:val="24"/>
          <w:szCs w:val="24"/>
        </w:rPr>
        <w:fldChar w:fldCharType="end"/>
      </w:r>
      <w:r>
        <w:rPr>
          <w:i/>
          <w:iCs/>
          <w:sz w:val="24"/>
          <w:szCs w:val="24"/>
        </w:rPr>
        <w:tab/>
      </w:r>
      <w:r>
        <w:rPr>
          <w:sz w:val="24"/>
          <w:szCs w:val="24"/>
        </w:rPr>
        <w:tab/>
      </w:r>
      <w:r>
        <w:rPr>
          <w:sz w:val="24"/>
          <w:szCs w:val="24"/>
        </w:rPr>
        <w:fldChar w:fldCharType="begin">
          <w:ffData>
            <w:name w:val="Texto86"/>
            <w:enabled/>
            <w:calcOnExit w:val="0"/>
            <w:textInput>
              <w:maxLength w:val="1"/>
            </w:textInput>
          </w:ffData>
        </w:fldChar>
      </w:r>
      <w:bookmarkStart w:id="48" w:name="Texto86"/>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48"/>
      <w:r>
        <w:rPr>
          <w:sz w:val="24"/>
          <w:szCs w:val="24"/>
        </w:rPr>
        <w:tab/>
      </w:r>
      <w:r>
        <w:rPr>
          <w:sz w:val="24"/>
          <w:szCs w:val="24"/>
        </w:rPr>
        <w:tab/>
      </w:r>
      <w:r>
        <w:rPr>
          <w:sz w:val="24"/>
          <w:szCs w:val="24"/>
        </w:rPr>
        <w:fldChar w:fldCharType="begin">
          <w:ffData>
            <w:name w:val="Texto31"/>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p w:rsidR="00687078" w:rsidRDefault="00687078">
      <w:pPr>
        <w:pBdr>
          <w:bottom w:val="single" w:sz="6" w:space="0" w:color="auto"/>
        </w:pBdr>
        <w:tabs>
          <w:tab w:val="left" w:pos="1134"/>
          <w:tab w:val="left" w:pos="3402"/>
          <w:tab w:val="left" w:pos="4395"/>
          <w:tab w:val="left" w:pos="5387"/>
          <w:tab w:val="left" w:pos="6096"/>
          <w:tab w:val="left" w:pos="8505"/>
        </w:tabs>
        <w:spacing w:line="360" w:lineRule="auto"/>
        <w:rPr>
          <w:sz w:val="24"/>
          <w:szCs w:val="24"/>
        </w:rPr>
      </w:pPr>
      <w:r>
        <w:rPr>
          <w:sz w:val="24"/>
          <w:szCs w:val="24"/>
        </w:rPr>
        <w:tab/>
      </w:r>
      <w:r>
        <w:rPr>
          <w:sz w:val="24"/>
          <w:szCs w:val="24"/>
        </w:rPr>
        <w:fldChar w:fldCharType="begin">
          <w:ffData>
            <w:name w:val="Texto8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p w:rsidR="00687078" w:rsidRDefault="00687078">
      <w:pPr>
        <w:pBdr>
          <w:bottom w:val="single" w:sz="6" w:space="0" w:color="auto"/>
        </w:pBdr>
        <w:tabs>
          <w:tab w:val="left" w:pos="1134"/>
          <w:tab w:val="left" w:pos="4395"/>
          <w:tab w:val="left" w:pos="6096"/>
          <w:tab w:val="left" w:pos="8505"/>
        </w:tabs>
        <w:spacing w:line="360" w:lineRule="auto"/>
        <w:rPr>
          <w:sz w:val="24"/>
          <w:szCs w:val="24"/>
        </w:rPr>
      </w:pPr>
      <w:r>
        <w:rPr>
          <w:sz w:val="24"/>
          <w:szCs w:val="24"/>
        </w:rPr>
        <w:tab/>
      </w:r>
      <w:r>
        <w:rPr>
          <w:sz w:val="24"/>
          <w:szCs w:val="24"/>
        </w:rPr>
        <w:fldChar w:fldCharType="begin">
          <w:ffData>
            <w:name w:val="Texto8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p w:rsidR="00687078" w:rsidRDefault="00687078">
      <w:pPr>
        <w:pBdr>
          <w:bottom w:val="single" w:sz="6" w:space="0" w:color="auto"/>
        </w:pBdr>
        <w:tabs>
          <w:tab w:val="left" w:pos="1134"/>
          <w:tab w:val="left" w:pos="4395"/>
          <w:tab w:val="left" w:pos="6096"/>
          <w:tab w:val="left" w:pos="8505"/>
        </w:tabs>
        <w:spacing w:line="360" w:lineRule="auto"/>
        <w:rPr>
          <w:sz w:val="24"/>
          <w:szCs w:val="24"/>
        </w:rPr>
      </w:pPr>
      <w:r>
        <w:rPr>
          <w:sz w:val="24"/>
          <w:szCs w:val="24"/>
        </w:rPr>
        <w:tab/>
      </w:r>
      <w:r>
        <w:rPr>
          <w:sz w:val="24"/>
          <w:szCs w:val="24"/>
        </w:rPr>
        <w:fldChar w:fldCharType="begin">
          <w:ffData>
            <w:name w:val="Texto8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ab/>
      </w: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Texto86"/>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p w:rsidR="00687078" w:rsidRDefault="00687078">
      <w:pPr>
        <w:pBdr>
          <w:bottom w:val="single" w:sz="6" w:space="0" w:color="auto"/>
        </w:pBdr>
        <w:tabs>
          <w:tab w:val="left" w:pos="1134"/>
          <w:tab w:val="left" w:pos="4395"/>
          <w:tab w:val="left" w:pos="6096"/>
          <w:tab w:val="left" w:pos="8505"/>
        </w:tabs>
      </w:pPr>
      <w:r>
        <w:rPr>
          <w:b/>
          <w:bCs/>
        </w:rPr>
        <w:tab/>
      </w:r>
      <w:r>
        <w:rPr>
          <w:sz w:val="24"/>
        </w:rPr>
        <w:fldChar w:fldCharType="begin">
          <w:ffData>
            <w:name w:val="Texto30"/>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tab/>
      </w: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r>
        <w:rPr>
          <w:sz w:val="24"/>
          <w:szCs w:val="24"/>
        </w:rPr>
        <w:tab/>
      </w:r>
      <w:r>
        <w:rPr>
          <w:sz w:val="24"/>
          <w:szCs w:val="24"/>
        </w:rPr>
        <w:fldChar w:fldCharType="begin">
          <w:ffData>
            <w:name w:val=""/>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p w:rsidR="00687078" w:rsidRDefault="00687078">
      <w:pPr>
        <w:pBdr>
          <w:bottom w:val="single" w:sz="6" w:space="0" w:color="auto"/>
        </w:pBdr>
        <w:tabs>
          <w:tab w:val="left" w:pos="1134"/>
          <w:tab w:val="left" w:pos="4395"/>
          <w:tab w:val="left" w:pos="6096"/>
          <w:tab w:val="left" w:pos="7371"/>
        </w:tabs>
      </w:pPr>
    </w:p>
    <w:p w:rsidR="00363468" w:rsidRDefault="00363468">
      <w:pPr>
        <w:pStyle w:val="Textoindependiente3"/>
      </w:pPr>
    </w:p>
    <w:p w:rsidR="00363468" w:rsidRDefault="00363468">
      <w:pPr>
        <w:pStyle w:val="Textoindependiente3"/>
      </w:pPr>
    </w:p>
    <w:p w:rsidR="00363468" w:rsidRDefault="00363468" w:rsidP="00363468">
      <w:pPr>
        <w:rPr>
          <w:u w:val="single"/>
        </w:rPr>
      </w:pPr>
    </w:p>
    <w:p w:rsidR="00363468" w:rsidRDefault="00363468" w:rsidP="00363468">
      <w:pPr>
        <w:pBdr>
          <w:top w:val="single" w:sz="6" w:space="1" w:color="auto"/>
        </w:pBdr>
      </w:pPr>
    </w:p>
    <w:p w:rsidR="00363468" w:rsidRDefault="00363468">
      <w:pPr>
        <w:pStyle w:val="Textoindependiente3"/>
      </w:pPr>
    </w:p>
    <w:p w:rsidR="00687078" w:rsidRDefault="00687078">
      <w:pPr>
        <w:pStyle w:val="Textoindependiente3"/>
      </w:pPr>
      <w:r>
        <w:t>ACTIVIDADES DOCENTES EN ENSEÑANZA SUPERIOR</w:t>
      </w:r>
    </w:p>
    <w:p w:rsidR="00687078" w:rsidRDefault="00687078">
      <w:pPr>
        <w:pStyle w:val="Textoindependiente3"/>
      </w:pPr>
    </w:p>
    <w:p w:rsidR="00687078" w:rsidRDefault="00687078">
      <w:pPr>
        <w:pStyle w:val="Textoindependiente3"/>
        <w:rPr>
          <w:i/>
          <w:iCs/>
          <w:u w:val="single"/>
        </w:rPr>
      </w:pPr>
      <w:r>
        <w:t xml:space="preserve">1. EN GRADO, DIPLOMATURAS Y LICENCIATURAS  </w:t>
      </w:r>
    </w:p>
    <w:p w:rsidR="00687078" w:rsidRDefault="00687078">
      <w:pPr>
        <w:rPr>
          <w:i/>
          <w:iCs/>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lastRenderedPageBreak/>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54291A" w:rsidRDefault="00687078" w:rsidP="0054291A">
      <w:pPr>
        <w:tabs>
          <w:tab w:val="left" w:pos="4536"/>
        </w:tabs>
        <w:rPr>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54291A" w:rsidRDefault="0054291A" w:rsidP="0054291A">
      <w:pPr>
        <w:tabs>
          <w:tab w:val="left" w:pos="4536"/>
        </w:tabs>
        <w:rPr>
          <w:sz w:val="24"/>
          <w:szCs w:val="24"/>
        </w:rPr>
      </w:pPr>
    </w:p>
    <w:p w:rsidR="00687078" w:rsidRDefault="00687078" w:rsidP="0054291A">
      <w:pPr>
        <w:tabs>
          <w:tab w:val="left" w:pos="4536"/>
        </w:tabs>
        <w:jc w:val="center"/>
        <w:rPr>
          <w:rFonts w:ascii="Arial" w:hAnsi="Arial" w:cs="Arial"/>
          <w:b/>
          <w:bCs/>
          <w:sz w:val="22"/>
          <w:szCs w:val="24"/>
        </w:rPr>
      </w:pPr>
      <w:r>
        <w:rPr>
          <w:rFonts w:ascii="Arial" w:hAnsi="Arial" w:cs="Arial"/>
          <w:b/>
          <w:bCs/>
          <w:sz w:val="22"/>
          <w:szCs w:val="24"/>
        </w:rPr>
        <w:t>2. EN MASTER</w:t>
      </w:r>
    </w:p>
    <w:p w:rsidR="00687078" w:rsidRDefault="00687078">
      <w:pPr>
        <w:jc w:val="center"/>
        <w:rPr>
          <w:rFonts w:ascii="Arial" w:hAnsi="Arial" w:cs="Arial"/>
          <w:b/>
          <w:bCs/>
          <w:sz w:val="22"/>
          <w:szCs w:val="24"/>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MASTER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MASTER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 </w:t>
      </w:r>
      <w:smartTag w:uri="urn:schemas-microsoft-com:office:smarttags" w:element="PersonName">
        <w:smartTagPr>
          <w:attr w:name="ProductID" w:val="LA ASIGNATURA O"/>
        </w:smartTagPr>
        <w:r>
          <w:rPr>
            <w:i/>
            <w:iCs/>
            <w:sz w:val="24"/>
            <w:szCs w:val="24"/>
          </w:rPr>
          <w:t>LA ASIGNATURA O</w:t>
        </w:r>
      </w:smartTag>
      <w:r>
        <w:rPr>
          <w:i/>
          <w:iCs/>
          <w:sz w:val="24"/>
          <w:szCs w:val="24"/>
        </w:rPr>
        <w:t xml:space="preserve">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MASTER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MASTER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MASTER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lastRenderedPageBreak/>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MASTER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jc w:val="center"/>
        <w:rPr>
          <w:rFonts w:ascii="Arial" w:hAnsi="Arial" w:cs="Arial"/>
          <w:b/>
          <w:bCs/>
          <w:sz w:val="22"/>
          <w:szCs w:val="22"/>
        </w:rPr>
      </w:pPr>
    </w:p>
    <w:p w:rsidR="00687078" w:rsidRDefault="00687078">
      <w:pPr>
        <w:jc w:val="center"/>
        <w:rPr>
          <w:rFonts w:ascii="Arial" w:hAnsi="Arial" w:cs="Arial"/>
          <w:b/>
          <w:bCs/>
          <w:sz w:val="22"/>
          <w:szCs w:val="22"/>
        </w:rPr>
      </w:pPr>
      <w:r>
        <w:rPr>
          <w:rFonts w:ascii="Arial" w:hAnsi="Arial" w:cs="Arial"/>
          <w:b/>
          <w:bCs/>
          <w:sz w:val="22"/>
          <w:szCs w:val="22"/>
        </w:rPr>
        <w:t>3. EN DOCTORADOS</w:t>
      </w:r>
    </w:p>
    <w:p w:rsidR="00687078" w:rsidRDefault="00687078">
      <w:pPr>
        <w:jc w:val="center"/>
        <w:rPr>
          <w:rFonts w:ascii="Arial" w:hAnsi="Arial" w:cs="Arial"/>
          <w:b/>
          <w:bCs/>
          <w:sz w:val="22"/>
          <w:szCs w:val="22"/>
        </w:rPr>
      </w:pPr>
    </w:p>
    <w:p w:rsidR="00687078" w:rsidRDefault="00687078">
      <w:pPr>
        <w:jc w:val="center"/>
        <w:rPr>
          <w:rFonts w:ascii="Arial" w:hAnsi="Arial" w:cs="Arial"/>
          <w:b/>
          <w:bCs/>
          <w:sz w:val="22"/>
          <w:szCs w:val="22"/>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rPr>
          <w:i/>
          <w:iCs/>
          <w:sz w:val="24"/>
          <w:szCs w:val="24"/>
        </w:rPr>
      </w:pPr>
      <w:r>
        <w:rPr>
          <w:i/>
          <w:iCs/>
          <w:sz w:val="24"/>
          <w:szCs w:val="24"/>
        </w:rPr>
        <w:t xml:space="preserve">UNIVERSIDAD: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CATEGORÍA DOCENTE: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lastRenderedPageBreak/>
        <w:t xml:space="preserve">CURSOS ACADÉMICOS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rPr>
          <w:i/>
          <w:iCs/>
          <w:sz w:val="24"/>
          <w:szCs w:val="24"/>
        </w:rPr>
      </w:pPr>
      <w:r>
        <w:rPr>
          <w:i/>
          <w:iCs/>
          <w:sz w:val="24"/>
          <w:szCs w:val="24"/>
        </w:rPr>
        <w:t xml:space="preserve">TÍTULO DEL CURSO DE DOCTORADO O ACTIVIDAD: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DURACIÓN EN CREDITOS ECTS O EN HORAS DOCENTES: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Style w:val="Textoindependiente3"/>
      </w:pPr>
    </w:p>
    <w:p w:rsidR="00687078" w:rsidRDefault="00687078">
      <w:pPr>
        <w:pStyle w:val="Textoindependiente3"/>
        <w:rPr>
          <w:i/>
          <w:iCs/>
          <w:u w:val="single"/>
        </w:rPr>
      </w:pPr>
      <w:r>
        <w:t xml:space="preserve">PARTICIPACIÓN EN PROYECTOS DE INVESTIGACIÓN </w:t>
      </w:r>
    </w:p>
    <w:p w:rsidR="00687078" w:rsidRDefault="00687078">
      <w:pPr>
        <w:rPr>
          <w:i/>
          <w:iCs/>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bookmarkStart w:id="49" w:name="Texto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bookmarkStart w:id="50" w:name="Texto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bookmarkStart w:id="51" w:name="Texto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r>
        <w:rPr>
          <w:i/>
          <w:iCs/>
          <w:sz w:val="24"/>
          <w:szCs w:val="24"/>
        </w:rPr>
        <w:tab/>
        <w:t xml:space="preserve">HASTA:  </w:t>
      </w:r>
      <w:r>
        <w:rPr>
          <w:sz w:val="24"/>
          <w:szCs w:val="24"/>
        </w:rPr>
        <w:fldChar w:fldCharType="begin">
          <w:ffData>
            <w:name w:val="Texto36"/>
            <w:enabled/>
            <w:calcOnExit w:val="0"/>
            <w:textInput/>
          </w:ffData>
        </w:fldChar>
      </w:r>
      <w:bookmarkStart w:id="52" w:name="Texto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bookmarkStart w:id="53" w:name="Texto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w:t>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p>
    <w:p w:rsidR="00687078" w:rsidRDefault="00687078">
      <w:pPr>
        <w:rPr>
          <w:i/>
          <w:iCs/>
          <w:sz w:val="24"/>
          <w:szCs w:val="24"/>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Bdr>
          <w:top w:val="single" w:sz="6" w:space="1" w:color="auto"/>
        </w:pBdr>
      </w:pPr>
    </w:p>
    <w:p w:rsidR="00687078" w:rsidRDefault="00687078">
      <w:pPr>
        <w:pBdr>
          <w:top w:val="single" w:sz="6" w:space="1" w:color="auto"/>
        </w:pBdr>
        <w:rPr>
          <w:i/>
          <w:iCs/>
          <w:sz w:val="24"/>
          <w:szCs w:val="24"/>
        </w:rPr>
      </w:pPr>
      <w:r>
        <w:rPr>
          <w:i/>
          <w:iCs/>
          <w:sz w:val="24"/>
          <w:szCs w:val="24"/>
        </w:rPr>
        <w:lastRenderedPageBreak/>
        <w:t xml:space="preserve">TÍTULO DEL PROYECTO:  </w:t>
      </w:r>
      <w:r>
        <w:rPr>
          <w:sz w:val="24"/>
          <w:szCs w:val="24"/>
        </w:rPr>
        <w:fldChar w:fldCharType="begin">
          <w:ffData>
            <w:name w:val="Texto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FINANCIADORA:  </w:t>
      </w:r>
      <w:r>
        <w:rPr>
          <w:sz w:val="24"/>
          <w:szCs w:val="24"/>
        </w:rPr>
        <w:fldChar w:fldCharType="begin">
          <w:ffData>
            <w:name w:val="Texto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4536"/>
        </w:tabs>
        <w:rPr>
          <w:i/>
          <w:iCs/>
          <w:sz w:val="24"/>
          <w:szCs w:val="24"/>
        </w:rPr>
      </w:pPr>
      <w:r>
        <w:rPr>
          <w:i/>
          <w:iCs/>
          <w:sz w:val="24"/>
          <w:szCs w:val="24"/>
        </w:rPr>
        <w:t xml:space="preserve">DURACIÓN DESDE:  </w:t>
      </w:r>
      <w:r>
        <w:rPr>
          <w:sz w:val="24"/>
          <w:szCs w:val="24"/>
        </w:rPr>
        <w:fldChar w:fldCharType="begin">
          <w:ffData>
            <w:name w:val="Texto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w:t>
      </w:r>
      <w:r>
        <w:rPr>
          <w:i/>
          <w:iCs/>
          <w:sz w:val="24"/>
          <w:szCs w:val="24"/>
        </w:rPr>
        <w:tab/>
        <w:t xml:space="preserve">HASTA:  </w:t>
      </w:r>
      <w:r>
        <w:rPr>
          <w:sz w:val="24"/>
          <w:szCs w:val="24"/>
        </w:rPr>
        <w:fldChar w:fldCharType="begin">
          <w:ffData>
            <w:name w:val="Texto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p>
    <w:p w:rsidR="00687078" w:rsidRDefault="00687078">
      <w:pPr>
        <w:rPr>
          <w:u w:val="single"/>
        </w:rPr>
      </w:pPr>
      <w:r>
        <w:rPr>
          <w:i/>
          <w:iCs/>
          <w:sz w:val="24"/>
          <w:szCs w:val="24"/>
        </w:rPr>
        <w:t xml:space="preserve">INVESTIGADOR PRINCIPAL:  </w:t>
      </w:r>
      <w:r>
        <w:rPr>
          <w:sz w:val="24"/>
          <w:szCs w:val="24"/>
        </w:rPr>
        <w:fldChar w:fldCharType="begin">
          <w:ffData>
            <w:name w:val="Texto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top w:val="single" w:sz="6" w:space="1" w:color="auto"/>
        </w:pBdr>
      </w:pPr>
    </w:p>
    <w:p w:rsidR="00687078" w:rsidRDefault="00687078">
      <w:pPr>
        <w:jc w:val="center"/>
        <w:rPr>
          <w:rFonts w:ascii="Arial" w:hAnsi="Arial" w:cs="Arial"/>
          <w:b/>
          <w:bCs/>
          <w:sz w:val="22"/>
          <w:szCs w:val="22"/>
        </w:rPr>
      </w:pPr>
      <w:r>
        <w:rPr>
          <w:rFonts w:ascii="Arial" w:hAnsi="Arial" w:cs="Arial"/>
          <w:b/>
          <w:bCs/>
          <w:sz w:val="22"/>
          <w:szCs w:val="22"/>
        </w:rPr>
        <w:t>PUBLICACIONES</w:t>
      </w:r>
    </w:p>
    <w:p w:rsidR="00687078" w:rsidRDefault="00687078">
      <w:pPr>
        <w:pBdr>
          <w:top w:val="single" w:sz="6" w:space="1" w:color="auto"/>
        </w:pBdr>
        <w:ind w:firstLine="708"/>
      </w:pPr>
    </w:p>
    <w:p w:rsidR="00687078" w:rsidRDefault="00687078">
      <w:pPr>
        <w:pBdr>
          <w:top w:val="single" w:sz="6" w:space="1" w:color="auto"/>
        </w:pBdr>
        <w:rPr>
          <w:rFonts w:ascii="Arial" w:hAnsi="Arial" w:cs="Arial"/>
        </w:rPr>
      </w:pPr>
      <w:r>
        <w:rPr>
          <w:rFonts w:ascii="Arial" w:hAnsi="Arial" w:cs="Arial"/>
        </w:rPr>
        <w:t>Indicar volumen, páginas inicial y final (año) y clave.</w:t>
      </w:r>
    </w:p>
    <w:p w:rsidR="00687078" w:rsidRDefault="00687078">
      <w:r>
        <w:rPr>
          <w:rFonts w:ascii="Arial" w:hAnsi="Arial" w:cs="Arial"/>
        </w:rPr>
        <w:t>CLAVE:  L= libro completo, CL= capítulo de libro, A= artículo, R= revista, E= editor</w:t>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bookmarkStart w:id="54" w:name="Texto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bookmarkStart w:id="55" w:name="Texto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bookmarkStart w:id="56" w:name="Texto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bookmarkStart w:id="57" w:name="Texto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p w:rsidR="00687078" w:rsidRDefault="00687078">
      <w:pPr>
        <w:pBdr>
          <w:bottom w:val="single" w:sz="6" w:space="1" w:color="auto"/>
        </w:pBdr>
      </w:pPr>
    </w:p>
    <w:p w:rsidR="00687078" w:rsidRDefault="00687078">
      <w:pPr>
        <w:rPr>
          <w:i/>
          <w:iCs/>
          <w:sz w:val="24"/>
          <w:szCs w:val="24"/>
        </w:rPr>
      </w:pPr>
    </w:p>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i/>
          <w:iCs/>
          <w:sz w:val="24"/>
          <w:szCs w:val="24"/>
        </w:rPr>
      </w:pPr>
      <w:r>
        <w:rPr>
          <w:i/>
          <w:iCs/>
          <w:sz w:val="24"/>
          <w:szCs w:val="24"/>
        </w:rPr>
        <w:t xml:space="preserve">AUTORES (p.o. de firma):  </w:t>
      </w:r>
      <w:r>
        <w:rPr>
          <w:sz w:val="24"/>
          <w:szCs w:val="24"/>
        </w:rPr>
        <w:fldChar w:fldCharType="begin">
          <w:ffData>
            <w:name w:val="Texto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TÍTULO:  </w:t>
      </w:r>
      <w:r>
        <w:rPr>
          <w:sz w:val="24"/>
          <w:szCs w:val="24"/>
        </w:rPr>
        <w:fldChar w:fldCharType="begin">
          <w:ffData>
            <w:name w:val="Texto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r>
        <w:rPr>
          <w:i/>
          <w:iCs/>
          <w:sz w:val="24"/>
          <w:szCs w:val="24"/>
        </w:rPr>
        <w:lastRenderedPageBreak/>
        <w:t>REF. REVISTA/LIBRO:</w:t>
      </w:r>
      <w:r>
        <w:rPr>
          <w:sz w:val="24"/>
          <w:szCs w:val="24"/>
        </w:rPr>
        <w:t xml:space="preserve">  </w:t>
      </w:r>
      <w:r>
        <w:rPr>
          <w:sz w:val="24"/>
          <w:szCs w:val="24"/>
        </w:rPr>
        <w:fldChar w:fldCharType="begin">
          <w:ffData>
            <w:name w:val="Texto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i/>
          <w:iCs/>
          <w:sz w:val="24"/>
          <w:szCs w:val="24"/>
        </w:rPr>
        <w:t xml:space="preserve">CLAVE: </w:t>
      </w:r>
      <w:r>
        <w:rPr>
          <w:sz w:val="24"/>
          <w:szCs w:val="24"/>
        </w:rPr>
        <w:fldChar w:fldCharType="begin">
          <w:ffData>
            <w:name w:val="Texto4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pPr>
    </w:p>
    <w:p w:rsidR="00687078" w:rsidRDefault="00687078"/>
    <w:p w:rsidR="00687078" w:rsidRDefault="00687078">
      <w:pPr>
        <w:rPr>
          <w:b/>
          <w:bCs/>
          <w:sz w:val="24"/>
          <w:szCs w:val="24"/>
        </w:rPr>
      </w:pPr>
    </w:p>
    <w:p w:rsidR="00687078" w:rsidRDefault="00687078">
      <w:pPr>
        <w:jc w:val="center"/>
        <w:rPr>
          <w:rFonts w:ascii="Arial" w:hAnsi="Arial" w:cs="Arial"/>
          <w:b/>
          <w:bCs/>
          <w:sz w:val="22"/>
          <w:szCs w:val="22"/>
        </w:rPr>
      </w:pPr>
      <w:r>
        <w:rPr>
          <w:rFonts w:ascii="Arial" w:hAnsi="Arial" w:cs="Arial"/>
          <w:b/>
          <w:bCs/>
          <w:sz w:val="22"/>
          <w:szCs w:val="22"/>
        </w:rPr>
        <w:t>PARTICIPACIÓN EN CONTRATOS DE INVESTIGACIÓN DE ESPECIAL</w:t>
      </w:r>
    </w:p>
    <w:p w:rsidR="00687078" w:rsidRDefault="00687078">
      <w:pPr>
        <w:jc w:val="center"/>
        <w:rPr>
          <w:rFonts w:ascii="Arial" w:hAnsi="Arial" w:cs="Arial"/>
          <w:b/>
          <w:bCs/>
          <w:sz w:val="22"/>
          <w:szCs w:val="22"/>
        </w:rPr>
      </w:pPr>
      <w:r>
        <w:rPr>
          <w:rFonts w:ascii="Arial" w:hAnsi="Arial" w:cs="Arial"/>
          <w:b/>
          <w:bCs/>
          <w:sz w:val="22"/>
          <w:szCs w:val="22"/>
        </w:rPr>
        <w:t>RELEVANCIA CON EMPRESAS Y/O ADMINISTRACIONES</w:t>
      </w:r>
    </w:p>
    <w:p w:rsidR="00687078" w:rsidRDefault="00687078">
      <w:pPr>
        <w:ind w:right="-1418"/>
        <w:jc w:val="center"/>
        <w:rPr>
          <w:b/>
          <w:bCs/>
          <w:sz w:val="24"/>
          <w:szCs w:val="24"/>
        </w:rPr>
      </w:pPr>
    </w:p>
    <w:p w:rsidR="00687078" w:rsidRDefault="00687078">
      <w:pPr>
        <w:pBdr>
          <w:top w:val="single" w:sz="6" w:space="1" w:color="auto"/>
        </w:pBdr>
        <w:jc w:val="center"/>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bookmarkStart w:id="58" w:name="Texto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bookmarkStart w:id="59" w:name="Texto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9"/>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bookmarkStart w:id="60" w:name="Texto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r>
        <w:rPr>
          <w:i/>
          <w:iCs/>
          <w:sz w:val="24"/>
          <w:szCs w:val="24"/>
        </w:rPr>
        <w:tab/>
        <w:t xml:space="preserve">HASTA:  </w:t>
      </w:r>
      <w:r>
        <w:rPr>
          <w:sz w:val="24"/>
          <w:szCs w:val="24"/>
        </w:rPr>
        <w:fldChar w:fldCharType="begin">
          <w:ffData>
            <w:name w:val="Texto45"/>
            <w:enabled/>
            <w:calcOnExit w:val="0"/>
            <w:textInput/>
          </w:ffData>
        </w:fldChar>
      </w:r>
      <w:bookmarkStart w:id="61" w:name="Texto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bookmarkStart w:id="62" w:name="Texto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p w:rsidR="00687078" w:rsidRDefault="00687078">
      <w:pPr>
        <w:pBdr>
          <w:bottom w:val="single" w:sz="6" w:space="1" w:color="auto"/>
        </w:pBdr>
        <w:rPr>
          <w:sz w:val="24"/>
          <w:szCs w:val="24"/>
        </w:rPr>
      </w:pPr>
    </w:p>
    <w:p w:rsidR="00687078" w:rsidRDefault="00687078">
      <w:pPr>
        <w:jc w:val="both"/>
        <w:rPr>
          <w:i/>
          <w:iCs/>
          <w:sz w:val="24"/>
          <w:szCs w:val="24"/>
        </w:rPr>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jc w:val="both"/>
        <w:rPr>
          <w:b/>
          <w:bCs/>
          <w:i/>
          <w:iCs/>
          <w:sz w:val="24"/>
          <w:szCs w:val="24"/>
        </w:rPr>
      </w:pPr>
      <w:r>
        <w:rPr>
          <w:i/>
          <w:iCs/>
          <w:sz w:val="24"/>
          <w:szCs w:val="24"/>
        </w:rPr>
        <w:t>TÍTULO DEL CONTRATO</w:t>
      </w:r>
      <w:r>
        <w:rPr>
          <w:b/>
          <w:bCs/>
          <w:i/>
          <w:iCs/>
          <w:sz w:val="24"/>
          <w:szCs w:val="24"/>
        </w:rPr>
        <w:t xml:space="preserve">:  </w:t>
      </w:r>
      <w:r>
        <w:rPr>
          <w:sz w:val="24"/>
          <w:szCs w:val="24"/>
        </w:rPr>
        <w:fldChar w:fldCharType="begin">
          <w:ffData>
            <w:name w:val="Texto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EMPRESA/ADMINISTRACIÓN FINANCIADORA:  </w:t>
      </w:r>
      <w:r>
        <w:rPr>
          <w:sz w:val="24"/>
          <w:szCs w:val="24"/>
        </w:rPr>
        <w:fldChar w:fldCharType="begin">
          <w:ffData>
            <w:name w:val="Texto8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tabs>
          <w:tab w:val="left" w:pos="5670"/>
        </w:tabs>
        <w:rPr>
          <w:i/>
          <w:iCs/>
          <w:sz w:val="24"/>
          <w:szCs w:val="24"/>
        </w:rPr>
      </w:pPr>
      <w:r>
        <w:rPr>
          <w:i/>
          <w:iCs/>
          <w:sz w:val="24"/>
          <w:szCs w:val="24"/>
        </w:rPr>
        <w:t xml:space="preserve">DURACIÓN DESDE:  </w:t>
      </w:r>
      <w:r>
        <w:rPr>
          <w:sz w:val="24"/>
          <w:szCs w:val="24"/>
        </w:rPr>
        <w:fldChar w:fldCharType="begin">
          <w:ffData>
            <w:name w:val="Texto4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HASTA:  </w:t>
      </w:r>
      <w:r>
        <w:rPr>
          <w:sz w:val="24"/>
          <w:szCs w:val="24"/>
        </w:rPr>
        <w:fldChar w:fldCharType="begin">
          <w:ffData>
            <w:name w:val="Texto4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INVESTIGADOR RESPONSABLE:  </w:t>
      </w:r>
      <w:r>
        <w:rPr>
          <w:sz w:val="24"/>
          <w:szCs w:val="24"/>
        </w:rPr>
        <w:fldChar w:fldCharType="begin">
          <w:ffData>
            <w:name w:val="Texto4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pBdr>
          <w:bottom w:val="single" w:sz="6" w:space="1" w:color="auto"/>
        </w:pBdr>
        <w:rPr>
          <w:sz w:val="24"/>
          <w:szCs w:val="24"/>
        </w:rPr>
      </w:pPr>
    </w:p>
    <w:p w:rsidR="00687078" w:rsidRDefault="00687078">
      <w:pPr>
        <w:pStyle w:val="Encabezado"/>
        <w:tabs>
          <w:tab w:val="clear" w:pos="4252"/>
          <w:tab w:val="clear" w:pos="8504"/>
        </w:tabs>
      </w:pPr>
    </w:p>
    <w:p w:rsidR="00687078" w:rsidRDefault="00687078">
      <w:pPr>
        <w:pBdr>
          <w:bottom w:val="single" w:sz="6" w:space="2" w:color="auto"/>
        </w:pBdr>
        <w:jc w:val="center"/>
        <w:rPr>
          <w:b/>
          <w:bCs/>
          <w:sz w:val="24"/>
        </w:rPr>
        <w:sectPr w:rsidR="00687078">
          <w:pgSz w:w="11907" w:h="16840"/>
          <w:pgMar w:top="993" w:right="1417" w:bottom="142" w:left="1134" w:header="720" w:footer="720" w:gutter="0"/>
          <w:cols w:space="720"/>
        </w:sectPr>
      </w:pPr>
    </w:p>
    <w:p w:rsidR="00687078" w:rsidRDefault="00687078">
      <w:pPr>
        <w:pBdr>
          <w:bottom w:val="single" w:sz="6" w:space="2" w:color="auto"/>
        </w:pBdr>
        <w:jc w:val="center"/>
        <w:rPr>
          <w:b/>
          <w:bCs/>
          <w:sz w:val="24"/>
        </w:rPr>
      </w:pPr>
      <w:r>
        <w:rPr>
          <w:b/>
          <w:bCs/>
          <w:sz w:val="24"/>
        </w:rPr>
        <w:lastRenderedPageBreak/>
        <w:t>PATENTES Y MODELOS DE UTILIDAD</w:t>
      </w:r>
    </w:p>
    <w:p w:rsidR="00687078" w:rsidRDefault="00687078">
      <w:pPr>
        <w:pBdr>
          <w:top w:val="single" w:sz="6" w:space="1" w:color="auto"/>
        </w:pBdr>
      </w:pPr>
    </w:p>
    <w:p w:rsidR="00687078" w:rsidRDefault="00687078">
      <w:pPr>
        <w:rPr>
          <w:i/>
          <w:iCs/>
          <w:sz w:val="24"/>
          <w:szCs w:val="24"/>
        </w:rPr>
      </w:pPr>
      <w:r>
        <w:rPr>
          <w:i/>
          <w:iCs/>
          <w:sz w:val="24"/>
          <w:szCs w:val="24"/>
        </w:rPr>
        <w:t xml:space="preserve">INVENTORES (p.o. de firma):  </w:t>
      </w:r>
      <w:r>
        <w:rPr>
          <w:sz w:val="24"/>
          <w:szCs w:val="24"/>
        </w:rPr>
        <w:fldChar w:fldCharType="begin">
          <w:ffData>
            <w:name w:val="Texto47"/>
            <w:enabled/>
            <w:calcOnExit w:val="0"/>
            <w:textInput/>
          </w:ffData>
        </w:fldChar>
      </w:r>
      <w:bookmarkStart w:id="63" w:name="Texto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p w:rsidR="00687078" w:rsidRDefault="00687078">
      <w:pPr>
        <w:rPr>
          <w:i/>
          <w:iCs/>
          <w:sz w:val="24"/>
          <w:szCs w:val="24"/>
        </w:rPr>
      </w:pPr>
      <w:r>
        <w:rPr>
          <w:i/>
          <w:iCs/>
          <w:sz w:val="24"/>
          <w:szCs w:val="24"/>
        </w:rPr>
        <w:t xml:space="preserve">TÍTULO:  </w:t>
      </w:r>
      <w:r>
        <w:rPr>
          <w:sz w:val="24"/>
          <w:szCs w:val="24"/>
        </w:rPr>
        <w:fldChar w:fldCharType="begin">
          <w:ffData>
            <w:name w:val="Texto48"/>
            <w:enabled/>
            <w:calcOnExit w:val="0"/>
            <w:textInput/>
          </w:ffData>
        </w:fldChar>
      </w:r>
      <w:bookmarkStart w:id="64" w:name="Texto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4"/>
    </w:p>
    <w:p w:rsidR="00687078" w:rsidRDefault="00687078">
      <w:pPr>
        <w:rPr>
          <w:i/>
          <w:iCs/>
          <w:sz w:val="24"/>
          <w:szCs w:val="24"/>
        </w:rPr>
      </w:pPr>
      <w:r>
        <w:rPr>
          <w:i/>
          <w:iCs/>
          <w:sz w:val="24"/>
          <w:szCs w:val="24"/>
        </w:rPr>
        <w:t>Nº DE SOLICITUD:</w:t>
      </w:r>
      <w:r>
        <w:rPr>
          <w:i/>
          <w:iCs/>
          <w:sz w:val="24"/>
          <w:szCs w:val="24"/>
        </w:rPr>
        <w:tab/>
      </w:r>
      <w:r>
        <w:rPr>
          <w:sz w:val="24"/>
          <w:szCs w:val="24"/>
        </w:rPr>
        <w:fldChar w:fldCharType="begin">
          <w:ffData>
            <w:name w:val="Texto49"/>
            <w:enabled/>
            <w:calcOnExit w:val="0"/>
            <w:textInput/>
          </w:ffData>
        </w:fldChar>
      </w:r>
      <w:bookmarkStart w:id="65" w:name="Texto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5"/>
      <w:r>
        <w:rPr>
          <w:i/>
          <w:iCs/>
          <w:sz w:val="24"/>
          <w:szCs w:val="24"/>
        </w:rPr>
        <w:t xml:space="preserve">    PAÍS DE PRIORIDAD:  </w:t>
      </w:r>
      <w:r>
        <w:rPr>
          <w:sz w:val="24"/>
          <w:szCs w:val="24"/>
        </w:rPr>
        <w:fldChar w:fldCharType="begin">
          <w:ffData>
            <w:name w:val="Texto50"/>
            <w:enabled/>
            <w:calcOnExit w:val="0"/>
            <w:textInput/>
          </w:ffData>
        </w:fldChar>
      </w:r>
      <w:bookmarkStart w:id="66" w:name="Texto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6"/>
    </w:p>
    <w:p w:rsidR="00687078" w:rsidRDefault="00687078">
      <w:pPr>
        <w:rPr>
          <w:i/>
          <w:iCs/>
          <w:sz w:val="24"/>
          <w:szCs w:val="24"/>
          <w:u w:val="single"/>
        </w:rPr>
      </w:pPr>
      <w:r>
        <w:rPr>
          <w:i/>
          <w:iCs/>
          <w:sz w:val="24"/>
          <w:szCs w:val="24"/>
        </w:rPr>
        <w:t xml:space="preserve">FECHA DE:  </w:t>
      </w:r>
      <w:r>
        <w:rPr>
          <w:sz w:val="24"/>
          <w:szCs w:val="24"/>
        </w:rPr>
        <w:fldChar w:fldCharType="begin">
          <w:ffData>
            <w:name w:val="Texto53"/>
            <w:enabled/>
            <w:calcOnExit w:val="0"/>
            <w:textInput/>
          </w:ffData>
        </w:fldChar>
      </w:r>
      <w:bookmarkStart w:id="67" w:name="Texto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r>
        <w:rPr>
          <w:i/>
          <w:iCs/>
          <w:sz w:val="24"/>
          <w:szCs w:val="24"/>
        </w:rPr>
        <w:t xml:space="preserve">    PRIORIDAD:  </w:t>
      </w:r>
      <w:r>
        <w:rPr>
          <w:sz w:val="24"/>
          <w:szCs w:val="24"/>
        </w:rPr>
        <w:fldChar w:fldCharType="begin">
          <w:ffData>
            <w:name w:val="Texto52"/>
            <w:enabled/>
            <w:calcOnExit w:val="0"/>
            <w:textInput/>
          </w:ffData>
        </w:fldChar>
      </w:r>
      <w:bookmarkStart w:id="68" w:name="Texto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p w:rsidR="00687078" w:rsidRDefault="00687078">
      <w:pPr>
        <w:rPr>
          <w:i/>
          <w:iCs/>
          <w:sz w:val="24"/>
          <w:szCs w:val="24"/>
        </w:rPr>
      </w:pPr>
      <w:r>
        <w:rPr>
          <w:i/>
          <w:iCs/>
          <w:sz w:val="24"/>
          <w:szCs w:val="24"/>
        </w:rPr>
        <w:t xml:space="preserve">ENTIDAD TITULAR:  </w:t>
      </w:r>
      <w:r>
        <w:rPr>
          <w:sz w:val="24"/>
          <w:szCs w:val="24"/>
        </w:rPr>
        <w:fldChar w:fldCharType="begin">
          <w:ffData>
            <w:name w:val="Texto54"/>
            <w:enabled/>
            <w:calcOnExit w:val="0"/>
            <w:textInput/>
          </w:ffData>
        </w:fldChar>
      </w:r>
      <w:bookmarkStart w:id="69" w:name="Texto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p w:rsidR="00687078" w:rsidRDefault="00687078">
      <w:pPr>
        <w:rPr>
          <w:i/>
          <w:iCs/>
          <w:sz w:val="24"/>
          <w:szCs w:val="24"/>
        </w:rPr>
      </w:pPr>
      <w:r>
        <w:rPr>
          <w:i/>
          <w:iCs/>
          <w:sz w:val="24"/>
          <w:szCs w:val="24"/>
        </w:rPr>
        <w:t xml:space="preserve">PAÍSES A LOS QUE SE HA EXTENDIDO:  </w:t>
      </w:r>
      <w:r>
        <w:rPr>
          <w:sz w:val="24"/>
          <w:szCs w:val="24"/>
        </w:rPr>
        <w:fldChar w:fldCharType="begin">
          <w:ffData>
            <w:name w:val="Texto55"/>
            <w:enabled/>
            <w:calcOnExit w:val="0"/>
            <w:textInput/>
          </w:ffData>
        </w:fldChar>
      </w:r>
      <w:bookmarkStart w:id="70" w:name="Texto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p w:rsidR="00687078" w:rsidRDefault="00687078">
      <w:pPr>
        <w:rPr>
          <w:sz w:val="24"/>
          <w:szCs w:val="24"/>
        </w:rPr>
      </w:pPr>
      <w:r>
        <w:rPr>
          <w:i/>
          <w:iCs/>
          <w:sz w:val="24"/>
          <w:szCs w:val="24"/>
        </w:rPr>
        <w:t xml:space="preserve">EMPRESA/S QUE </w:t>
      </w:r>
      <w:smartTag w:uri="urn:schemas-microsoft-com:office:smarttags" w:element="PersonName">
        <w:smartTagPr>
          <w:attr w:name="ProductID" w:val="LA ESTA"/>
        </w:smartTagPr>
        <w:r>
          <w:rPr>
            <w:i/>
            <w:iCs/>
            <w:sz w:val="24"/>
            <w:szCs w:val="24"/>
          </w:rPr>
          <w:t>LA ESTA</w:t>
        </w:r>
      </w:smartTag>
      <w:r>
        <w:rPr>
          <w:i/>
          <w:iCs/>
          <w:sz w:val="24"/>
          <w:szCs w:val="24"/>
        </w:rPr>
        <w:t xml:space="preserve">/N EXPLOTANDO:  </w:t>
      </w:r>
      <w:r>
        <w:rPr>
          <w:sz w:val="24"/>
          <w:szCs w:val="24"/>
        </w:rPr>
        <w:fldChar w:fldCharType="begin">
          <w:ffData>
            <w:name w:val="Texto56"/>
            <w:enabled/>
            <w:calcOnExit w:val="0"/>
            <w:textInput/>
          </w:ffData>
        </w:fldChar>
      </w:r>
      <w:bookmarkStart w:id="71" w:name="Texto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p w:rsidR="00687078" w:rsidRDefault="00687078">
      <w:pPr>
        <w:rPr>
          <w:i/>
          <w:iCs/>
          <w:sz w:val="24"/>
          <w:szCs w:val="24"/>
        </w:rPr>
      </w:pPr>
    </w:p>
    <w:p w:rsidR="00687078" w:rsidRDefault="00687078">
      <w:pPr>
        <w:pBdr>
          <w:top w:val="single" w:sz="6" w:space="1" w:color="auto"/>
        </w:pBdr>
      </w:pPr>
    </w:p>
    <w:p w:rsidR="00687078" w:rsidRDefault="00687078">
      <w:pPr>
        <w:rPr>
          <w:i/>
          <w:iCs/>
          <w:sz w:val="24"/>
          <w:szCs w:val="24"/>
        </w:rPr>
      </w:pPr>
      <w:r>
        <w:rPr>
          <w:i/>
          <w:iCs/>
          <w:sz w:val="24"/>
          <w:szCs w:val="24"/>
        </w:rPr>
        <w:t xml:space="preserve">INVENTORES (p.o. de firma):  </w:t>
      </w:r>
      <w:r>
        <w:rPr>
          <w:sz w:val="24"/>
          <w:szCs w:val="24"/>
        </w:rPr>
        <w:fldChar w:fldCharType="begin">
          <w:ffData>
            <w:name w:val="Texto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TÍTULO:  </w:t>
      </w:r>
      <w:r>
        <w:rPr>
          <w:sz w:val="24"/>
          <w:szCs w:val="24"/>
        </w:rPr>
        <w:fldChar w:fldCharType="begin">
          <w:ffData>
            <w:name w:val="Texto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Nº DE SOLICITUD:</w:t>
      </w:r>
      <w:r>
        <w:rPr>
          <w:i/>
          <w:iCs/>
          <w:sz w:val="24"/>
          <w:szCs w:val="24"/>
        </w:rPr>
        <w:tab/>
      </w:r>
      <w:r>
        <w:rPr>
          <w:sz w:val="24"/>
          <w:szCs w:val="24"/>
        </w:rPr>
        <w:fldChar w:fldCharType="begin">
          <w:ffData>
            <w:name w:val="Texto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DE PRIORIDAD:  </w:t>
      </w:r>
      <w:r>
        <w:rPr>
          <w:sz w:val="24"/>
          <w:szCs w:val="24"/>
        </w:rPr>
        <w:fldChar w:fldCharType="begin">
          <w:ffData>
            <w:name w:val="Texto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FECHA DE:  </w:t>
      </w:r>
      <w:r>
        <w:rPr>
          <w:sz w:val="24"/>
          <w:szCs w:val="24"/>
        </w:rPr>
        <w:fldChar w:fldCharType="begin">
          <w:ffData>
            <w:name w:val="Texto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PRIORIDAD:  </w:t>
      </w:r>
      <w:r>
        <w:rPr>
          <w:sz w:val="24"/>
          <w:szCs w:val="24"/>
        </w:rPr>
        <w:fldChar w:fldCharType="begin">
          <w:ffData>
            <w:name w:val="Texto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TITULAR:  </w:t>
      </w:r>
      <w:r>
        <w:rPr>
          <w:sz w:val="24"/>
          <w:szCs w:val="24"/>
        </w:rPr>
        <w:fldChar w:fldCharType="begin">
          <w:ffData>
            <w:name w:val="Texto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PAÍSES A LOS QUE SE HA EXTENDIDO:  </w:t>
      </w:r>
      <w:r>
        <w:rPr>
          <w:sz w:val="24"/>
          <w:szCs w:val="24"/>
        </w:rPr>
        <w:fldChar w:fldCharType="begin">
          <w:ffData>
            <w:name w:val="Texto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EMPRESA/S QUE </w:t>
      </w:r>
      <w:smartTag w:uri="urn:schemas-microsoft-com:office:smarttags" w:element="PersonName">
        <w:smartTagPr>
          <w:attr w:name="ProductID" w:val="LA ESTA"/>
        </w:smartTagPr>
        <w:r>
          <w:rPr>
            <w:i/>
            <w:iCs/>
            <w:sz w:val="24"/>
            <w:szCs w:val="24"/>
          </w:rPr>
          <w:t>LA ESTA</w:t>
        </w:r>
      </w:smartTag>
      <w:r>
        <w:rPr>
          <w:i/>
          <w:iCs/>
          <w:sz w:val="24"/>
          <w:szCs w:val="24"/>
        </w:rPr>
        <w:t xml:space="preserve">/N EXPLOTANDO:  </w:t>
      </w:r>
      <w:r>
        <w:rPr>
          <w:sz w:val="24"/>
          <w:szCs w:val="24"/>
        </w:rPr>
        <w:fldChar w:fldCharType="begin">
          <w:ffData>
            <w:name w:val="Texto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p>
    <w:p w:rsidR="00687078" w:rsidRDefault="00687078">
      <w:pPr>
        <w:pBdr>
          <w:top w:val="single" w:sz="6" w:space="1" w:color="auto"/>
        </w:pBdr>
      </w:pPr>
    </w:p>
    <w:p w:rsidR="00687078" w:rsidRDefault="00687078">
      <w:pPr>
        <w:rPr>
          <w:i/>
          <w:iCs/>
          <w:sz w:val="24"/>
          <w:szCs w:val="24"/>
        </w:rPr>
      </w:pPr>
      <w:r>
        <w:rPr>
          <w:i/>
          <w:iCs/>
          <w:sz w:val="24"/>
          <w:szCs w:val="24"/>
        </w:rPr>
        <w:t xml:space="preserve">INVENTORES (p.o. de firma):  </w:t>
      </w:r>
      <w:r>
        <w:rPr>
          <w:sz w:val="24"/>
          <w:szCs w:val="24"/>
        </w:rPr>
        <w:fldChar w:fldCharType="begin">
          <w:ffData>
            <w:name w:val="Texto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TÍTULO:  </w:t>
      </w:r>
      <w:r>
        <w:rPr>
          <w:sz w:val="24"/>
          <w:szCs w:val="24"/>
        </w:rPr>
        <w:fldChar w:fldCharType="begin">
          <w:ffData>
            <w:name w:val="Texto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Nº DE SOLICITUD:</w:t>
      </w:r>
      <w:r>
        <w:rPr>
          <w:i/>
          <w:iCs/>
          <w:sz w:val="24"/>
          <w:szCs w:val="24"/>
        </w:rPr>
        <w:tab/>
      </w:r>
      <w:r>
        <w:rPr>
          <w:sz w:val="24"/>
          <w:szCs w:val="24"/>
        </w:rPr>
        <w:fldChar w:fldCharType="begin">
          <w:ffData>
            <w:name w:val="Texto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DE PRIORIDAD:  </w:t>
      </w:r>
      <w:r>
        <w:rPr>
          <w:sz w:val="24"/>
          <w:szCs w:val="24"/>
        </w:rPr>
        <w:fldChar w:fldCharType="begin">
          <w:ffData>
            <w:name w:val="Texto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FECHA DE:  </w:t>
      </w:r>
      <w:r>
        <w:rPr>
          <w:sz w:val="24"/>
          <w:szCs w:val="24"/>
        </w:rPr>
        <w:fldChar w:fldCharType="begin">
          <w:ffData>
            <w:name w:val="Texto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PRIORIDAD:  </w:t>
      </w:r>
      <w:r>
        <w:rPr>
          <w:sz w:val="24"/>
          <w:szCs w:val="24"/>
        </w:rPr>
        <w:fldChar w:fldCharType="begin">
          <w:ffData>
            <w:name w:val="Texto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TITULAR:  </w:t>
      </w:r>
      <w:r>
        <w:rPr>
          <w:sz w:val="24"/>
          <w:szCs w:val="24"/>
        </w:rPr>
        <w:fldChar w:fldCharType="begin">
          <w:ffData>
            <w:name w:val="Texto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PAÍSES A LOS QUE SE HA EXTENDIDO:  </w:t>
      </w:r>
      <w:r>
        <w:rPr>
          <w:sz w:val="24"/>
          <w:szCs w:val="24"/>
        </w:rPr>
        <w:fldChar w:fldCharType="begin">
          <w:ffData>
            <w:name w:val="Texto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EMPRESA/S QUE </w:t>
      </w:r>
      <w:smartTag w:uri="urn:schemas-microsoft-com:office:smarttags" w:element="PersonName">
        <w:smartTagPr>
          <w:attr w:name="ProductID" w:val="LA ESTA"/>
        </w:smartTagPr>
        <w:r>
          <w:rPr>
            <w:i/>
            <w:iCs/>
            <w:sz w:val="24"/>
            <w:szCs w:val="24"/>
          </w:rPr>
          <w:t>LA ESTA</w:t>
        </w:r>
      </w:smartTag>
      <w:r>
        <w:rPr>
          <w:i/>
          <w:iCs/>
          <w:sz w:val="24"/>
          <w:szCs w:val="24"/>
        </w:rPr>
        <w:t xml:space="preserve">/N EXPLOTANDO:  </w:t>
      </w:r>
      <w:r>
        <w:rPr>
          <w:sz w:val="24"/>
          <w:szCs w:val="24"/>
        </w:rPr>
        <w:fldChar w:fldCharType="begin">
          <w:ffData>
            <w:name w:val="Texto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p>
    <w:p w:rsidR="00687078" w:rsidRDefault="00687078">
      <w:pPr>
        <w:pBdr>
          <w:top w:val="single" w:sz="6" w:space="1" w:color="auto"/>
        </w:pBdr>
      </w:pPr>
    </w:p>
    <w:p w:rsidR="00687078" w:rsidRDefault="00687078">
      <w:pPr>
        <w:rPr>
          <w:i/>
          <w:iCs/>
          <w:sz w:val="24"/>
          <w:szCs w:val="24"/>
        </w:rPr>
      </w:pPr>
      <w:r>
        <w:rPr>
          <w:i/>
          <w:iCs/>
          <w:sz w:val="24"/>
          <w:szCs w:val="24"/>
        </w:rPr>
        <w:t xml:space="preserve">INVENTORES (p.o. de firma):  </w:t>
      </w:r>
      <w:r>
        <w:rPr>
          <w:sz w:val="24"/>
          <w:szCs w:val="24"/>
        </w:rPr>
        <w:fldChar w:fldCharType="begin">
          <w:ffData>
            <w:name w:val="Texto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TÍTULO:  </w:t>
      </w:r>
      <w:r>
        <w:rPr>
          <w:sz w:val="24"/>
          <w:szCs w:val="24"/>
        </w:rPr>
        <w:fldChar w:fldCharType="begin">
          <w:ffData>
            <w:name w:val="Texto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Nº DE SOLICITUD:</w:t>
      </w:r>
      <w:r>
        <w:rPr>
          <w:i/>
          <w:iCs/>
          <w:sz w:val="24"/>
          <w:szCs w:val="24"/>
        </w:rPr>
        <w:tab/>
      </w:r>
      <w:r>
        <w:rPr>
          <w:sz w:val="24"/>
          <w:szCs w:val="24"/>
        </w:rPr>
        <w:fldChar w:fldCharType="begin">
          <w:ffData>
            <w:name w:val="Texto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DE PRIORIDAD:  </w:t>
      </w:r>
      <w:r>
        <w:rPr>
          <w:sz w:val="24"/>
          <w:szCs w:val="24"/>
        </w:rPr>
        <w:fldChar w:fldCharType="begin">
          <w:ffData>
            <w:name w:val="Texto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FECHA DE:  </w:t>
      </w:r>
      <w:r>
        <w:rPr>
          <w:sz w:val="24"/>
          <w:szCs w:val="24"/>
        </w:rPr>
        <w:fldChar w:fldCharType="begin">
          <w:ffData>
            <w:name w:val="Texto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PRIORIDAD:  </w:t>
      </w:r>
      <w:r>
        <w:rPr>
          <w:sz w:val="24"/>
          <w:szCs w:val="24"/>
        </w:rPr>
        <w:fldChar w:fldCharType="begin">
          <w:ffData>
            <w:name w:val="Texto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TITULAR:  </w:t>
      </w:r>
      <w:r>
        <w:rPr>
          <w:sz w:val="24"/>
          <w:szCs w:val="24"/>
        </w:rPr>
        <w:fldChar w:fldCharType="begin">
          <w:ffData>
            <w:name w:val="Texto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PAÍSES A LOS QUE SE HA EXTENDIDO:  </w:t>
      </w:r>
      <w:r>
        <w:rPr>
          <w:sz w:val="24"/>
          <w:szCs w:val="24"/>
        </w:rPr>
        <w:fldChar w:fldCharType="begin">
          <w:ffData>
            <w:name w:val="Texto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EMPRESA/S QUE </w:t>
      </w:r>
      <w:smartTag w:uri="urn:schemas-microsoft-com:office:smarttags" w:element="PersonName">
        <w:smartTagPr>
          <w:attr w:name="ProductID" w:val="LA ESTA"/>
        </w:smartTagPr>
        <w:r>
          <w:rPr>
            <w:i/>
            <w:iCs/>
            <w:sz w:val="24"/>
            <w:szCs w:val="24"/>
          </w:rPr>
          <w:t>LA ESTA</w:t>
        </w:r>
      </w:smartTag>
      <w:r>
        <w:rPr>
          <w:i/>
          <w:iCs/>
          <w:sz w:val="24"/>
          <w:szCs w:val="24"/>
        </w:rPr>
        <w:t xml:space="preserve">/N EXPLOTANDO:  </w:t>
      </w:r>
      <w:r>
        <w:rPr>
          <w:sz w:val="24"/>
          <w:szCs w:val="24"/>
        </w:rPr>
        <w:fldChar w:fldCharType="begin">
          <w:ffData>
            <w:name w:val="Texto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p>
    <w:p w:rsidR="00687078" w:rsidRDefault="00687078">
      <w:pPr>
        <w:pBdr>
          <w:top w:val="single" w:sz="6" w:space="1" w:color="auto"/>
        </w:pBdr>
      </w:pPr>
    </w:p>
    <w:p w:rsidR="00687078" w:rsidRDefault="00687078">
      <w:pPr>
        <w:rPr>
          <w:i/>
          <w:iCs/>
          <w:sz w:val="24"/>
          <w:szCs w:val="24"/>
        </w:rPr>
      </w:pPr>
      <w:r>
        <w:rPr>
          <w:i/>
          <w:iCs/>
          <w:sz w:val="24"/>
          <w:szCs w:val="24"/>
        </w:rPr>
        <w:t xml:space="preserve">INVENTORES (p.o. de firma):  </w:t>
      </w:r>
      <w:r>
        <w:rPr>
          <w:sz w:val="24"/>
          <w:szCs w:val="24"/>
        </w:rPr>
        <w:fldChar w:fldCharType="begin">
          <w:ffData>
            <w:name w:val="Texto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TÍTULO:  </w:t>
      </w:r>
      <w:r>
        <w:rPr>
          <w:sz w:val="24"/>
          <w:szCs w:val="24"/>
        </w:rPr>
        <w:fldChar w:fldCharType="begin">
          <w:ffData>
            <w:name w:val="Texto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Nº DE SOLICITUD:</w:t>
      </w:r>
      <w:r>
        <w:rPr>
          <w:i/>
          <w:iCs/>
          <w:sz w:val="24"/>
          <w:szCs w:val="24"/>
        </w:rPr>
        <w:tab/>
      </w:r>
      <w:r>
        <w:rPr>
          <w:sz w:val="24"/>
          <w:szCs w:val="24"/>
        </w:rPr>
        <w:fldChar w:fldCharType="begin">
          <w:ffData>
            <w:name w:val="Texto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DE PRIORIDAD:  </w:t>
      </w:r>
      <w:r>
        <w:rPr>
          <w:sz w:val="24"/>
          <w:szCs w:val="24"/>
        </w:rPr>
        <w:fldChar w:fldCharType="begin">
          <w:ffData>
            <w:name w:val="Texto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FECHA DE:  </w:t>
      </w:r>
      <w:r>
        <w:rPr>
          <w:sz w:val="24"/>
          <w:szCs w:val="24"/>
        </w:rPr>
        <w:fldChar w:fldCharType="begin">
          <w:ffData>
            <w:name w:val="Texto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PRIORIDAD:  </w:t>
      </w:r>
      <w:r>
        <w:rPr>
          <w:sz w:val="24"/>
          <w:szCs w:val="24"/>
        </w:rPr>
        <w:fldChar w:fldCharType="begin">
          <w:ffData>
            <w:name w:val="Texto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TITULAR:  </w:t>
      </w:r>
      <w:r>
        <w:rPr>
          <w:sz w:val="24"/>
          <w:szCs w:val="24"/>
        </w:rPr>
        <w:fldChar w:fldCharType="begin">
          <w:ffData>
            <w:name w:val="Texto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PAÍSES A LOS QUE SE HA EXTENDIDO:  </w:t>
      </w:r>
      <w:r>
        <w:rPr>
          <w:sz w:val="24"/>
          <w:szCs w:val="24"/>
        </w:rPr>
        <w:fldChar w:fldCharType="begin">
          <w:ffData>
            <w:name w:val="Texto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EMPRESA/S QUE </w:t>
      </w:r>
      <w:smartTag w:uri="urn:schemas-microsoft-com:office:smarttags" w:element="PersonName">
        <w:smartTagPr>
          <w:attr w:name="ProductID" w:val="LA ESTA"/>
        </w:smartTagPr>
        <w:r>
          <w:rPr>
            <w:i/>
            <w:iCs/>
            <w:sz w:val="24"/>
            <w:szCs w:val="24"/>
          </w:rPr>
          <w:t>LA ESTA</w:t>
        </w:r>
      </w:smartTag>
      <w:r>
        <w:rPr>
          <w:i/>
          <w:iCs/>
          <w:sz w:val="24"/>
          <w:szCs w:val="24"/>
        </w:rPr>
        <w:t xml:space="preserve">/N EXPLOTANDO:  </w:t>
      </w:r>
      <w:r>
        <w:rPr>
          <w:sz w:val="24"/>
          <w:szCs w:val="24"/>
        </w:rPr>
        <w:fldChar w:fldCharType="begin">
          <w:ffData>
            <w:name w:val="Texto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INVENTORES (p.o. de firma):  </w:t>
      </w:r>
      <w:r>
        <w:rPr>
          <w:sz w:val="24"/>
          <w:szCs w:val="24"/>
        </w:rPr>
        <w:fldChar w:fldCharType="begin">
          <w:ffData>
            <w:name w:val="Texto4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TÍTULO:  </w:t>
      </w:r>
      <w:r>
        <w:rPr>
          <w:sz w:val="24"/>
          <w:szCs w:val="24"/>
        </w:rPr>
        <w:fldChar w:fldCharType="begin">
          <w:ffData>
            <w:name w:val="Texto4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Nº DE SOLICITUD:</w:t>
      </w:r>
      <w:r>
        <w:rPr>
          <w:i/>
          <w:iCs/>
          <w:sz w:val="24"/>
          <w:szCs w:val="24"/>
        </w:rPr>
        <w:tab/>
      </w:r>
      <w:r>
        <w:rPr>
          <w:sz w:val="24"/>
          <w:szCs w:val="24"/>
        </w:rPr>
        <w:fldChar w:fldCharType="begin">
          <w:ffData>
            <w:name w:val="Texto4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DE PRIORIDAD:  </w:t>
      </w:r>
      <w:r>
        <w:rPr>
          <w:sz w:val="24"/>
          <w:szCs w:val="24"/>
        </w:rPr>
        <w:fldChar w:fldCharType="begin">
          <w:ffData>
            <w:name w:val="Texto5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u w:val="single"/>
        </w:rPr>
      </w:pPr>
      <w:r>
        <w:rPr>
          <w:i/>
          <w:iCs/>
          <w:sz w:val="24"/>
          <w:szCs w:val="24"/>
        </w:rPr>
        <w:t xml:space="preserve">FECHA DE:  </w:t>
      </w:r>
      <w:r>
        <w:rPr>
          <w:sz w:val="24"/>
          <w:szCs w:val="24"/>
        </w:rPr>
        <w:fldChar w:fldCharType="begin">
          <w:ffData>
            <w:name w:val="Texto5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PRIORIDAD:  </w:t>
      </w:r>
      <w:r>
        <w:rPr>
          <w:sz w:val="24"/>
          <w:szCs w:val="24"/>
        </w:rPr>
        <w:fldChar w:fldCharType="begin">
          <w:ffData>
            <w:name w:val="Texto5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ENTIDAD TITULAR:  </w:t>
      </w:r>
      <w:r>
        <w:rPr>
          <w:sz w:val="24"/>
          <w:szCs w:val="24"/>
        </w:rPr>
        <w:fldChar w:fldCharType="begin">
          <w:ffData>
            <w:name w:val="Texto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PAÍSES A LOS QUE SE HA EXTENDIDO:  </w:t>
      </w:r>
      <w:r>
        <w:rPr>
          <w:sz w:val="24"/>
          <w:szCs w:val="24"/>
        </w:rPr>
        <w:fldChar w:fldCharType="begin">
          <w:ffData>
            <w:name w:val="Texto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EMPRESA/S QUE </w:t>
      </w:r>
      <w:smartTag w:uri="urn:schemas-microsoft-com:office:smarttags" w:element="PersonName">
        <w:smartTagPr>
          <w:attr w:name="ProductID" w:val="LA ESTA"/>
        </w:smartTagPr>
        <w:r>
          <w:rPr>
            <w:i/>
            <w:iCs/>
            <w:sz w:val="24"/>
            <w:szCs w:val="24"/>
          </w:rPr>
          <w:t>LA ESTA</w:t>
        </w:r>
      </w:smartTag>
      <w:r>
        <w:rPr>
          <w:i/>
          <w:iCs/>
          <w:sz w:val="24"/>
          <w:szCs w:val="24"/>
        </w:rPr>
        <w:t xml:space="preserve">/N EXPLOTANDO:  </w:t>
      </w:r>
      <w:r>
        <w:rPr>
          <w:sz w:val="24"/>
          <w:szCs w:val="24"/>
        </w:rPr>
        <w:fldChar w:fldCharType="begin">
          <w:ffData>
            <w:name w:val="Texto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p>
    <w:p w:rsidR="00687078" w:rsidRDefault="00687078">
      <w:pPr>
        <w:rPr>
          <w:sz w:val="24"/>
          <w:szCs w:val="24"/>
        </w:rPr>
      </w:pPr>
    </w:p>
    <w:p w:rsidR="00687078" w:rsidRDefault="00687078">
      <w:pPr>
        <w:ind w:right="-1418"/>
      </w:pPr>
    </w:p>
    <w:p w:rsidR="00687078" w:rsidRDefault="00687078">
      <w:pPr>
        <w:jc w:val="center"/>
        <w:rPr>
          <w:rFonts w:ascii="Arial" w:hAnsi="Arial" w:cs="Arial"/>
          <w:b/>
          <w:bCs/>
          <w:sz w:val="22"/>
          <w:szCs w:val="22"/>
        </w:rPr>
      </w:pPr>
      <w:r>
        <w:rPr>
          <w:rFonts w:ascii="Arial" w:hAnsi="Arial" w:cs="Arial"/>
          <w:b/>
          <w:bCs/>
          <w:sz w:val="22"/>
          <w:szCs w:val="22"/>
        </w:rPr>
        <w:t>ESTANCIAS EN CENTROS EXTRANJEROS</w:t>
      </w:r>
    </w:p>
    <w:p w:rsidR="00687078" w:rsidRDefault="00687078">
      <w:pPr>
        <w:jc w:val="center"/>
        <w:rPr>
          <w:rFonts w:ascii="Arial" w:hAnsi="Arial" w:cs="Arial"/>
          <w:b/>
          <w:bCs/>
          <w:sz w:val="22"/>
          <w:szCs w:val="22"/>
        </w:rPr>
      </w:pPr>
      <w:r>
        <w:rPr>
          <w:rFonts w:ascii="Arial" w:hAnsi="Arial" w:cs="Arial"/>
          <w:b/>
          <w:bCs/>
          <w:sz w:val="22"/>
          <w:szCs w:val="22"/>
        </w:rPr>
        <w:t xml:space="preserve">(estancias </w:t>
      </w:r>
      <w:r w:rsidR="00615010">
        <w:rPr>
          <w:rFonts w:ascii="Arial" w:hAnsi="Arial" w:cs="Arial"/>
          <w:b/>
          <w:bCs/>
          <w:sz w:val="22"/>
          <w:szCs w:val="22"/>
        </w:rPr>
        <w:t>iguales o</w:t>
      </w:r>
      <w:r>
        <w:rPr>
          <w:rFonts w:ascii="Arial" w:hAnsi="Arial" w:cs="Arial"/>
          <w:b/>
          <w:bCs/>
          <w:sz w:val="22"/>
          <w:szCs w:val="22"/>
        </w:rPr>
        <w:t xml:space="preserve"> superiores a </w:t>
      </w:r>
      <w:r w:rsidR="00615010">
        <w:rPr>
          <w:rFonts w:ascii="Arial" w:hAnsi="Arial" w:cs="Arial"/>
          <w:b/>
          <w:bCs/>
          <w:sz w:val="22"/>
          <w:szCs w:val="22"/>
        </w:rPr>
        <w:t>1 mes</w:t>
      </w:r>
      <w:r>
        <w:rPr>
          <w:rFonts w:ascii="Arial" w:hAnsi="Arial" w:cs="Arial"/>
          <w:b/>
          <w:bCs/>
          <w:sz w:val="22"/>
          <w:szCs w:val="22"/>
        </w:rPr>
        <w:t>)</w:t>
      </w:r>
    </w:p>
    <w:p w:rsidR="00687078" w:rsidRDefault="00687078">
      <w:pPr>
        <w:jc w:val="center"/>
        <w:rPr>
          <w:b/>
          <w:bCs/>
        </w:rPr>
      </w:pPr>
    </w:p>
    <w:p w:rsidR="00687078" w:rsidRDefault="00687078">
      <w:pPr>
        <w:rPr>
          <w:rFonts w:ascii="Arial" w:hAnsi="Arial" w:cs="Arial"/>
        </w:rPr>
      </w:pPr>
      <w:r>
        <w:rPr>
          <w:rFonts w:ascii="Arial" w:hAnsi="Arial" w:cs="Arial"/>
        </w:rPr>
        <w:t>Clave:  D= doctorado, P= postdoctoral, Y= invitado, C= contratado, O= otras (especificar)</w:t>
      </w:r>
    </w:p>
    <w:p w:rsidR="00687078" w:rsidRDefault="00687078">
      <w:pPr>
        <w:rPr>
          <w:rFonts w:ascii="Arial" w:hAnsi="Arial" w:cs="Arial"/>
        </w:rPr>
      </w:pPr>
    </w:p>
    <w:p w:rsidR="00687078" w:rsidRDefault="00687078">
      <w:pPr>
        <w:pBdr>
          <w:top w:val="single" w:sz="6" w:space="1" w:color="auto"/>
        </w:pBdr>
        <w:rPr>
          <w:i/>
          <w:iCs/>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bookmarkStart w:id="72" w:name="Texto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bookmarkStart w:id="73" w:name="Texto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r>
        <w:rPr>
          <w:i/>
          <w:iCs/>
          <w:sz w:val="24"/>
          <w:szCs w:val="24"/>
        </w:rPr>
        <w:t xml:space="preserve">      PAÍS:  </w:t>
      </w:r>
      <w:r>
        <w:rPr>
          <w:sz w:val="24"/>
          <w:szCs w:val="24"/>
        </w:rPr>
        <w:fldChar w:fldCharType="begin">
          <w:ffData>
            <w:name w:val="Texto59"/>
            <w:enabled/>
            <w:calcOnExit w:val="0"/>
            <w:textInput/>
          </w:ffData>
        </w:fldChar>
      </w:r>
      <w:bookmarkStart w:id="74" w:name="Texto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bookmarkStart w:id="75" w:name="Texto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5"/>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bookmarkStart w:id="76" w:name="Texto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6"/>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bookmarkStart w:id="77" w:name="Texto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7"/>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bookmarkStart w:id="78" w:name="Texto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8"/>
    </w:p>
    <w:p w:rsidR="00687078" w:rsidRDefault="00687078">
      <w:pPr>
        <w:rPr>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p>
    <w:p w:rsidR="00687078" w:rsidRDefault="00687078">
      <w:pPr>
        <w:pBdr>
          <w:top w:val="single" w:sz="6" w:space="1" w:color="auto"/>
        </w:pBdr>
        <w:rPr>
          <w:i/>
          <w:iCs/>
          <w:sz w:val="24"/>
          <w:szCs w:val="24"/>
        </w:rPr>
      </w:pPr>
    </w:p>
    <w:p w:rsidR="00687078" w:rsidRDefault="00687078">
      <w:pPr>
        <w:pBdr>
          <w:top w:val="single" w:sz="6" w:space="1" w:color="auto"/>
        </w:pBdr>
        <w:rPr>
          <w:i/>
          <w:iCs/>
          <w:sz w:val="24"/>
          <w:szCs w:val="24"/>
          <w:u w:val="single"/>
        </w:rPr>
      </w:pPr>
      <w:r>
        <w:rPr>
          <w:i/>
          <w:iCs/>
          <w:sz w:val="24"/>
          <w:szCs w:val="24"/>
        </w:rPr>
        <w:t xml:space="preserve">CENTRO:  </w:t>
      </w:r>
      <w:r>
        <w:rPr>
          <w:sz w:val="24"/>
          <w:szCs w:val="24"/>
        </w:rPr>
        <w:fldChar w:fldCharType="begin">
          <w:ffData>
            <w:name w:val="Texto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LOCALIDAD:  </w:t>
      </w:r>
      <w:r>
        <w:rPr>
          <w:sz w:val="24"/>
          <w:szCs w:val="24"/>
        </w:rPr>
        <w:fldChar w:fldCharType="begin">
          <w:ffData>
            <w:name w:val="Texto5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PAÍS:  </w:t>
      </w:r>
      <w:r>
        <w:rPr>
          <w:sz w:val="24"/>
          <w:szCs w:val="24"/>
        </w:rPr>
        <w:fldChar w:fldCharType="begin">
          <w:ffData>
            <w:name w:val="Texto5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6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 xml:space="preserve">      DURACIÓN: </w:t>
      </w:r>
      <w:r>
        <w:rPr>
          <w:sz w:val="24"/>
          <w:szCs w:val="24"/>
        </w:rPr>
        <w:t xml:space="preserve"> </w:t>
      </w:r>
      <w:r>
        <w:rPr>
          <w:sz w:val="24"/>
          <w:szCs w:val="24"/>
        </w:rPr>
        <w:fldChar w:fldCharType="begin">
          <w:ffData>
            <w:name w:val="Texto6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TEMA:  </w:t>
      </w:r>
      <w:r>
        <w:rPr>
          <w:sz w:val="24"/>
          <w:szCs w:val="24"/>
        </w:rPr>
        <w:fldChar w:fldCharType="begin">
          <w:ffData>
            <w:name w:val="Texto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CLAVE:  </w:t>
      </w:r>
      <w:r>
        <w:rPr>
          <w:sz w:val="24"/>
          <w:szCs w:val="24"/>
        </w:rPr>
        <w:fldChar w:fldCharType="begin">
          <w:ffData>
            <w:name w:val="Texto6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54291A" w:rsidRDefault="0054291A">
      <w:pPr>
        <w:jc w:val="center"/>
        <w:rPr>
          <w:rFonts w:ascii="Arial" w:hAnsi="Arial" w:cs="Arial"/>
          <w:b/>
          <w:bCs/>
          <w:sz w:val="22"/>
          <w:szCs w:val="22"/>
        </w:rPr>
      </w:pPr>
    </w:p>
    <w:p w:rsidR="00687078" w:rsidRDefault="00687078">
      <w:pPr>
        <w:jc w:val="center"/>
        <w:rPr>
          <w:rFonts w:ascii="Arial" w:hAnsi="Arial" w:cs="Arial"/>
          <w:b/>
          <w:bCs/>
          <w:sz w:val="22"/>
          <w:szCs w:val="22"/>
        </w:rPr>
      </w:pPr>
      <w:r>
        <w:rPr>
          <w:rFonts w:ascii="Arial" w:hAnsi="Arial" w:cs="Arial"/>
          <w:b/>
          <w:bCs/>
          <w:sz w:val="22"/>
          <w:szCs w:val="22"/>
        </w:rPr>
        <w:lastRenderedPageBreak/>
        <w:t>CONGRESOS</w:t>
      </w:r>
    </w:p>
    <w:p w:rsidR="00687078" w:rsidRDefault="00687078">
      <w:pPr>
        <w:pBdr>
          <w:top w:val="single" w:sz="6" w:space="1" w:color="auto"/>
        </w:pBdr>
        <w:rPr>
          <w:b/>
          <w:bCs/>
          <w:sz w:val="24"/>
          <w:szCs w:val="24"/>
        </w:rPr>
      </w:pPr>
    </w:p>
    <w:p w:rsidR="00687078" w:rsidRDefault="00687078">
      <w:pPr>
        <w:rPr>
          <w:i/>
          <w:iCs/>
          <w:sz w:val="24"/>
          <w:szCs w:val="24"/>
        </w:rPr>
      </w:pPr>
      <w:r>
        <w:rPr>
          <w:i/>
          <w:iCs/>
          <w:sz w:val="24"/>
          <w:szCs w:val="24"/>
        </w:rPr>
        <w:t xml:space="preserve">AUTORES:  </w:t>
      </w:r>
      <w:r>
        <w:rPr>
          <w:sz w:val="24"/>
          <w:szCs w:val="24"/>
        </w:rPr>
        <w:fldChar w:fldCharType="begin">
          <w:ffData>
            <w:name w:val="Texto64"/>
            <w:enabled/>
            <w:calcOnExit w:val="0"/>
            <w:textInput/>
          </w:ffData>
        </w:fldChar>
      </w:r>
      <w:bookmarkStart w:id="79" w:name="Texto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9"/>
    </w:p>
    <w:p w:rsidR="00687078" w:rsidRDefault="00687078">
      <w:pPr>
        <w:rPr>
          <w:sz w:val="24"/>
          <w:szCs w:val="24"/>
        </w:rPr>
      </w:pPr>
      <w:r>
        <w:rPr>
          <w:i/>
          <w:iCs/>
          <w:sz w:val="24"/>
          <w:szCs w:val="24"/>
        </w:rPr>
        <w:t xml:space="preserve">TÍTULO:  </w:t>
      </w:r>
      <w:r>
        <w:rPr>
          <w:sz w:val="24"/>
          <w:szCs w:val="24"/>
        </w:rPr>
        <w:fldChar w:fldCharType="begin">
          <w:ffData>
            <w:name w:val="Texto65"/>
            <w:enabled/>
            <w:calcOnExit w:val="0"/>
            <w:textInput/>
          </w:ffData>
        </w:fldChar>
      </w:r>
      <w:bookmarkStart w:id="80" w:name="Texto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0"/>
    </w:p>
    <w:p w:rsidR="00687078" w:rsidRDefault="00687078">
      <w:pPr>
        <w:rPr>
          <w:sz w:val="22"/>
        </w:rPr>
      </w:pPr>
      <w:r>
        <w:rPr>
          <w:i/>
          <w:iCs/>
          <w:sz w:val="22"/>
          <w:szCs w:val="22"/>
        </w:rPr>
        <w:t>TIPO DE PARTICIPACIÓN</w:t>
      </w:r>
      <w:r>
        <w:rPr>
          <w:i/>
          <w:iCs/>
          <w:sz w:val="22"/>
        </w:rPr>
        <w:t xml:space="preserve">:  </w:t>
      </w:r>
      <w:r>
        <w:rPr>
          <w:sz w:val="24"/>
        </w:rPr>
        <w:fldChar w:fldCharType="begin">
          <w:ffData>
            <w:name w:val="Texto66"/>
            <w:enabled/>
            <w:calcOnExit w:val="0"/>
            <w:textInput/>
          </w:ffData>
        </w:fldChar>
      </w:r>
      <w:bookmarkStart w:id="81" w:name="Texto6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1"/>
    </w:p>
    <w:p w:rsidR="00687078" w:rsidRDefault="00687078">
      <w:pPr>
        <w:rPr>
          <w:i/>
          <w:iCs/>
          <w:sz w:val="24"/>
          <w:szCs w:val="24"/>
        </w:rPr>
      </w:pPr>
      <w:r>
        <w:rPr>
          <w:i/>
          <w:iCs/>
          <w:sz w:val="24"/>
          <w:szCs w:val="24"/>
        </w:rPr>
        <w:t xml:space="preserve">CONGRESO:  </w:t>
      </w:r>
      <w:r>
        <w:rPr>
          <w:sz w:val="24"/>
          <w:szCs w:val="24"/>
        </w:rPr>
        <w:fldChar w:fldCharType="begin">
          <w:ffData>
            <w:name w:val="Texto67"/>
            <w:enabled/>
            <w:calcOnExit w:val="0"/>
            <w:textInput/>
          </w:ffData>
        </w:fldChar>
      </w:r>
      <w:bookmarkStart w:id="82" w:name="Texto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p w:rsidR="00687078" w:rsidRDefault="00687078">
      <w:pPr>
        <w:rPr>
          <w:i/>
          <w:iCs/>
          <w:sz w:val="24"/>
          <w:szCs w:val="24"/>
        </w:rPr>
      </w:pPr>
      <w:r>
        <w:rPr>
          <w:i/>
          <w:iCs/>
          <w:sz w:val="24"/>
          <w:szCs w:val="24"/>
        </w:rPr>
        <w:t xml:space="preserve">PUBLICACIÓN:  </w:t>
      </w:r>
      <w:r>
        <w:rPr>
          <w:sz w:val="24"/>
          <w:szCs w:val="24"/>
        </w:rPr>
        <w:fldChar w:fldCharType="begin">
          <w:ffData>
            <w:name w:val="Texto68"/>
            <w:enabled/>
            <w:calcOnExit w:val="0"/>
            <w:textInput/>
          </w:ffData>
        </w:fldChar>
      </w:r>
      <w:bookmarkStart w:id="83" w:name="Texto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3"/>
    </w:p>
    <w:p w:rsidR="00687078" w:rsidRDefault="00687078">
      <w:pPr>
        <w:rPr>
          <w:i/>
          <w:iCs/>
          <w:sz w:val="24"/>
          <w:szCs w:val="24"/>
        </w:rPr>
      </w:pPr>
      <w:r>
        <w:rPr>
          <w:i/>
          <w:iCs/>
          <w:sz w:val="24"/>
          <w:szCs w:val="24"/>
        </w:rPr>
        <w:t xml:space="preserve">LUGAR DE CELEBRACIÓN:  </w:t>
      </w:r>
      <w:r>
        <w:rPr>
          <w:sz w:val="24"/>
          <w:szCs w:val="24"/>
        </w:rPr>
        <w:fldChar w:fldCharType="begin">
          <w:ffData>
            <w:name w:val="Texto69"/>
            <w:enabled/>
            <w:calcOnExit w:val="0"/>
            <w:textInput/>
          </w:ffData>
        </w:fldChar>
      </w:r>
      <w:bookmarkStart w:id="84" w:name="Texto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4"/>
    </w:p>
    <w:p w:rsidR="00687078" w:rsidRDefault="00687078">
      <w:pPr>
        <w:rPr>
          <w:sz w:val="24"/>
          <w:szCs w:val="24"/>
        </w:rPr>
      </w:pPr>
      <w:r>
        <w:rPr>
          <w:i/>
          <w:iCs/>
          <w:sz w:val="24"/>
          <w:szCs w:val="24"/>
        </w:rPr>
        <w:t xml:space="preserve">AÑO:  </w:t>
      </w:r>
      <w:r>
        <w:rPr>
          <w:sz w:val="24"/>
          <w:szCs w:val="24"/>
        </w:rPr>
        <w:fldChar w:fldCharType="begin">
          <w:ffData>
            <w:name w:val="Texto70"/>
            <w:enabled/>
            <w:calcOnExit w:val="0"/>
            <w:textInput/>
          </w:ffData>
        </w:fldChar>
      </w:r>
      <w:bookmarkStart w:id="85" w:name="Texto7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5"/>
    </w:p>
    <w:p w:rsidR="00687078" w:rsidRDefault="00687078"/>
    <w:p w:rsidR="00687078" w:rsidRDefault="00687078">
      <w:pPr>
        <w:pBdr>
          <w:top w:val="single" w:sz="6" w:space="1" w:color="auto"/>
        </w:pBdr>
        <w:rPr>
          <w:b/>
          <w:bCs/>
          <w:sz w:val="24"/>
          <w:szCs w:val="24"/>
        </w:rPr>
      </w:pPr>
    </w:p>
    <w:p w:rsidR="00687078" w:rsidRDefault="00687078">
      <w:pPr>
        <w:rPr>
          <w:i/>
          <w:iCs/>
          <w:sz w:val="24"/>
          <w:szCs w:val="24"/>
        </w:rPr>
      </w:pPr>
      <w:r>
        <w:rPr>
          <w:i/>
          <w:iCs/>
          <w:sz w:val="24"/>
          <w:szCs w:val="24"/>
        </w:rPr>
        <w:t xml:space="preserve">AUTORES:  </w:t>
      </w:r>
      <w:r>
        <w:rPr>
          <w:sz w:val="24"/>
          <w:szCs w:val="24"/>
        </w:rPr>
        <w:fldChar w:fldCharType="begin">
          <w:ffData>
            <w:name w:val="Texto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TÍTULO:  </w:t>
      </w:r>
      <w:r>
        <w:rPr>
          <w:sz w:val="24"/>
          <w:szCs w:val="24"/>
        </w:rPr>
        <w:fldChar w:fldCharType="begin">
          <w:ffData>
            <w:name w:val="Texto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2"/>
        </w:rPr>
      </w:pPr>
      <w:r>
        <w:rPr>
          <w:i/>
          <w:iCs/>
          <w:sz w:val="22"/>
          <w:szCs w:val="22"/>
        </w:rPr>
        <w:t>TIPO DE PARTICIPACIÓN</w:t>
      </w:r>
      <w:r>
        <w:rPr>
          <w:i/>
          <w:iCs/>
          <w:sz w:val="22"/>
        </w:rPr>
        <w:t xml:space="preserve">:  </w:t>
      </w:r>
      <w:r>
        <w:rPr>
          <w:sz w:val="24"/>
        </w:rPr>
        <w:fldChar w:fldCharType="begin">
          <w:ffData>
            <w:name w:val="Texto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87078" w:rsidRDefault="00687078">
      <w:pPr>
        <w:rPr>
          <w:i/>
          <w:iCs/>
          <w:sz w:val="24"/>
          <w:szCs w:val="24"/>
        </w:rPr>
      </w:pPr>
      <w:r>
        <w:rPr>
          <w:i/>
          <w:iCs/>
          <w:sz w:val="24"/>
          <w:szCs w:val="24"/>
        </w:rPr>
        <w:t xml:space="preserve">CONGRESO:  </w:t>
      </w:r>
      <w:r>
        <w:rPr>
          <w:sz w:val="24"/>
          <w:szCs w:val="24"/>
        </w:rPr>
        <w:fldChar w:fldCharType="begin">
          <w:ffData>
            <w:name w:val="Texto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PUBLICACIÓN:  </w:t>
      </w:r>
      <w:r>
        <w:rPr>
          <w:sz w:val="24"/>
          <w:szCs w:val="24"/>
        </w:rPr>
        <w:fldChar w:fldCharType="begin">
          <w:ffData>
            <w:name w:val="Texto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LUGAR DE CELEBRACIÓN:  </w:t>
      </w:r>
      <w:r>
        <w:rPr>
          <w:sz w:val="24"/>
          <w:szCs w:val="24"/>
        </w:rPr>
        <w:fldChar w:fldCharType="begin">
          <w:ffData>
            <w:name w:val="Texto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 w:rsidR="00687078" w:rsidRDefault="00687078">
      <w:pPr>
        <w:pBdr>
          <w:top w:val="single" w:sz="6" w:space="1" w:color="auto"/>
        </w:pBdr>
        <w:rPr>
          <w:b/>
          <w:bCs/>
          <w:sz w:val="24"/>
          <w:szCs w:val="24"/>
        </w:rPr>
      </w:pPr>
    </w:p>
    <w:p w:rsidR="00687078" w:rsidRDefault="00687078">
      <w:pPr>
        <w:rPr>
          <w:i/>
          <w:iCs/>
          <w:sz w:val="24"/>
          <w:szCs w:val="24"/>
        </w:rPr>
      </w:pPr>
      <w:r>
        <w:rPr>
          <w:i/>
          <w:iCs/>
          <w:sz w:val="24"/>
          <w:szCs w:val="24"/>
        </w:rPr>
        <w:t xml:space="preserve">AUTORES:  </w:t>
      </w:r>
      <w:r>
        <w:rPr>
          <w:sz w:val="24"/>
          <w:szCs w:val="24"/>
        </w:rPr>
        <w:fldChar w:fldCharType="begin">
          <w:ffData>
            <w:name w:val="Texto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TÍTULO:  </w:t>
      </w:r>
      <w:r>
        <w:rPr>
          <w:sz w:val="24"/>
          <w:szCs w:val="24"/>
        </w:rPr>
        <w:fldChar w:fldCharType="begin">
          <w:ffData>
            <w:name w:val="Texto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2"/>
        </w:rPr>
      </w:pPr>
      <w:r>
        <w:rPr>
          <w:i/>
          <w:iCs/>
          <w:sz w:val="22"/>
          <w:szCs w:val="22"/>
        </w:rPr>
        <w:t>TIPO DE PARTICIPACIÓN</w:t>
      </w:r>
      <w:r>
        <w:rPr>
          <w:i/>
          <w:iCs/>
          <w:sz w:val="22"/>
        </w:rPr>
        <w:t xml:space="preserve">:  </w:t>
      </w:r>
      <w:r>
        <w:rPr>
          <w:sz w:val="24"/>
        </w:rPr>
        <w:fldChar w:fldCharType="begin">
          <w:ffData>
            <w:name w:val="Texto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87078" w:rsidRDefault="00687078">
      <w:pPr>
        <w:rPr>
          <w:i/>
          <w:iCs/>
          <w:sz w:val="24"/>
          <w:szCs w:val="24"/>
        </w:rPr>
      </w:pPr>
      <w:r>
        <w:rPr>
          <w:i/>
          <w:iCs/>
          <w:sz w:val="24"/>
          <w:szCs w:val="24"/>
        </w:rPr>
        <w:t xml:space="preserve">CONGRESO:  </w:t>
      </w:r>
      <w:r>
        <w:rPr>
          <w:sz w:val="24"/>
          <w:szCs w:val="24"/>
        </w:rPr>
        <w:fldChar w:fldCharType="begin">
          <w:ffData>
            <w:name w:val="Texto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PUBLICACIÓN:  </w:t>
      </w:r>
      <w:r>
        <w:rPr>
          <w:sz w:val="24"/>
          <w:szCs w:val="24"/>
        </w:rPr>
        <w:fldChar w:fldCharType="begin">
          <w:ffData>
            <w:name w:val="Texto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LUGAR DE CELEBRACIÓN:  </w:t>
      </w:r>
      <w:r>
        <w:rPr>
          <w:sz w:val="24"/>
          <w:szCs w:val="24"/>
        </w:rPr>
        <w:fldChar w:fldCharType="begin">
          <w:ffData>
            <w:name w:val="Texto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 w:rsidR="00687078" w:rsidRDefault="00687078">
      <w:pPr>
        <w:pBdr>
          <w:top w:val="single" w:sz="6" w:space="1" w:color="auto"/>
        </w:pBdr>
        <w:rPr>
          <w:b/>
          <w:bCs/>
          <w:sz w:val="24"/>
          <w:szCs w:val="24"/>
        </w:rPr>
      </w:pPr>
    </w:p>
    <w:p w:rsidR="00687078" w:rsidRDefault="00687078">
      <w:pPr>
        <w:rPr>
          <w:i/>
          <w:iCs/>
          <w:sz w:val="24"/>
          <w:szCs w:val="24"/>
        </w:rPr>
      </w:pPr>
      <w:r>
        <w:rPr>
          <w:i/>
          <w:iCs/>
          <w:sz w:val="24"/>
          <w:szCs w:val="24"/>
        </w:rPr>
        <w:t xml:space="preserve">AUTORES:  </w:t>
      </w:r>
      <w:r>
        <w:rPr>
          <w:sz w:val="24"/>
          <w:szCs w:val="24"/>
        </w:rPr>
        <w:fldChar w:fldCharType="begin">
          <w:ffData>
            <w:name w:val="Texto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TÍTULO:  </w:t>
      </w:r>
      <w:r>
        <w:rPr>
          <w:sz w:val="24"/>
          <w:szCs w:val="24"/>
        </w:rPr>
        <w:fldChar w:fldCharType="begin">
          <w:ffData>
            <w:name w:val="Texto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2"/>
        </w:rPr>
      </w:pPr>
      <w:r>
        <w:rPr>
          <w:i/>
          <w:iCs/>
          <w:sz w:val="22"/>
          <w:szCs w:val="22"/>
        </w:rPr>
        <w:t>TIPO DE PARTICIPACIÓN</w:t>
      </w:r>
      <w:r>
        <w:rPr>
          <w:i/>
          <w:iCs/>
          <w:sz w:val="22"/>
        </w:rPr>
        <w:t xml:space="preserve">:  </w:t>
      </w:r>
      <w:r>
        <w:rPr>
          <w:sz w:val="24"/>
        </w:rPr>
        <w:fldChar w:fldCharType="begin">
          <w:ffData>
            <w:name w:val="Texto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87078" w:rsidRDefault="00687078">
      <w:pPr>
        <w:rPr>
          <w:i/>
          <w:iCs/>
          <w:sz w:val="24"/>
          <w:szCs w:val="24"/>
        </w:rPr>
      </w:pPr>
      <w:r>
        <w:rPr>
          <w:i/>
          <w:iCs/>
          <w:sz w:val="24"/>
          <w:szCs w:val="24"/>
        </w:rPr>
        <w:t xml:space="preserve">CONGRESO:  </w:t>
      </w:r>
      <w:r>
        <w:rPr>
          <w:sz w:val="24"/>
          <w:szCs w:val="24"/>
        </w:rPr>
        <w:fldChar w:fldCharType="begin">
          <w:ffData>
            <w:name w:val="Texto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PUBLICACIÓN:  </w:t>
      </w:r>
      <w:r>
        <w:rPr>
          <w:sz w:val="24"/>
          <w:szCs w:val="24"/>
        </w:rPr>
        <w:fldChar w:fldCharType="begin">
          <w:ffData>
            <w:name w:val="Texto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LUGAR DE CELEBRACIÓN:  </w:t>
      </w:r>
      <w:r>
        <w:rPr>
          <w:sz w:val="24"/>
          <w:szCs w:val="24"/>
        </w:rPr>
        <w:fldChar w:fldCharType="begin">
          <w:ffData>
            <w:name w:val="Texto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 w:rsidR="00687078" w:rsidRDefault="00687078">
      <w:pPr>
        <w:pBdr>
          <w:top w:val="single" w:sz="6" w:space="1" w:color="auto"/>
        </w:pBdr>
        <w:rPr>
          <w:b/>
          <w:bCs/>
          <w:sz w:val="24"/>
          <w:szCs w:val="24"/>
        </w:rPr>
      </w:pPr>
    </w:p>
    <w:p w:rsidR="00687078" w:rsidRDefault="00687078">
      <w:pPr>
        <w:rPr>
          <w:i/>
          <w:iCs/>
          <w:sz w:val="24"/>
          <w:szCs w:val="24"/>
        </w:rPr>
      </w:pPr>
      <w:r>
        <w:rPr>
          <w:i/>
          <w:iCs/>
          <w:sz w:val="24"/>
          <w:szCs w:val="24"/>
        </w:rPr>
        <w:t xml:space="preserve">AUTORES:  </w:t>
      </w:r>
      <w:r>
        <w:rPr>
          <w:sz w:val="24"/>
          <w:szCs w:val="24"/>
        </w:rPr>
        <w:fldChar w:fldCharType="begin">
          <w:ffData>
            <w:name w:val="Texto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TÍTULO:  </w:t>
      </w:r>
      <w:r>
        <w:rPr>
          <w:sz w:val="24"/>
          <w:szCs w:val="24"/>
        </w:rPr>
        <w:fldChar w:fldCharType="begin">
          <w:ffData>
            <w:name w:val="Texto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2"/>
        </w:rPr>
      </w:pPr>
      <w:r>
        <w:rPr>
          <w:i/>
          <w:iCs/>
          <w:sz w:val="22"/>
          <w:szCs w:val="22"/>
        </w:rPr>
        <w:t>TIPO DE PARTICIPACIÓN</w:t>
      </w:r>
      <w:r>
        <w:rPr>
          <w:i/>
          <w:iCs/>
          <w:sz w:val="22"/>
        </w:rPr>
        <w:t xml:space="preserve">:  </w:t>
      </w:r>
      <w:r>
        <w:rPr>
          <w:sz w:val="24"/>
        </w:rPr>
        <w:fldChar w:fldCharType="begin">
          <w:ffData>
            <w:name w:val="Texto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87078" w:rsidRDefault="00687078">
      <w:pPr>
        <w:rPr>
          <w:i/>
          <w:iCs/>
          <w:sz w:val="24"/>
          <w:szCs w:val="24"/>
        </w:rPr>
      </w:pPr>
      <w:r>
        <w:rPr>
          <w:i/>
          <w:iCs/>
          <w:sz w:val="24"/>
          <w:szCs w:val="24"/>
        </w:rPr>
        <w:t xml:space="preserve">CONGRESO:  </w:t>
      </w:r>
      <w:r>
        <w:rPr>
          <w:sz w:val="24"/>
          <w:szCs w:val="24"/>
        </w:rPr>
        <w:fldChar w:fldCharType="begin">
          <w:ffData>
            <w:name w:val="Texto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PUBLICACIÓN:  </w:t>
      </w:r>
      <w:r>
        <w:rPr>
          <w:sz w:val="24"/>
          <w:szCs w:val="24"/>
        </w:rPr>
        <w:fldChar w:fldCharType="begin">
          <w:ffData>
            <w:name w:val="Texto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LUGAR DE CELEBRACIÓN:  </w:t>
      </w:r>
      <w:r>
        <w:rPr>
          <w:sz w:val="24"/>
          <w:szCs w:val="24"/>
        </w:rPr>
        <w:fldChar w:fldCharType="begin">
          <w:ffData>
            <w:name w:val="Texto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AÑO:  </w:t>
      </w:r>
      <w:r>
        <w:rPr>
          <w:sz w:val="24"/>
          <w:szCs w:val="24"/>
        </w:rPr>
        <w:fldChar w:fldCharType="begin">
          <w:ffData>
            <w:name w:val="Texto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 w:rsidR="00687078" w:rsidRDefault="00687078">
      <w:pPr>
        <w:pBdr>
          <w:top w:val="single" w:sz="6" w:space="1" w:color="auto"/>
        </w:pBdr>
        <w:rPr>
          <w:b/>
          <w:bCs/>
          <w:sz w:val="24"/>
          <w:szCs w:val="24"/>
        </w:rPr>
      </w:pPr>
    </w:p>
    <w:p w:rsidR="00687078" w:rsidRDefault="00687078">
      <w:pPr>
        <w:rPr>
          <w:i/>
          <w:iCs/>
          <w:sz w:val="24"/>
          <w:szCs w:val="24"/>
        </w:rPr>
      </w:pPr>
      <w:r>
        <w:rPr>
          <w:i/>
          <w:iCs/>
          <w:sz w:val="24"/>
          <w:szCs w:val="24"/>
        </w:rPr>
        <w:t xml:space="preserve">AUTORES:  </w:t>
      </w:r>
      <w:r>
        <w:rPr>
          <w:sz w:val="24"/>
          <w:szCs w:val="24"/>
        </w:rPr>
        <w:fldChar w:fldCharType="begin">
          <w:ffData>
            <w:name w:val="Texto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4"/>
          <w:szCs w:val="24"/>
        </w:rPr>
      </w:pPr>
      <w:r>
        <w:rPr>
          <w:i/>
          <w:iCs/>
          <w:sz w:val="24"/>
          <w:szCs w:val="24"/>
        </w:rPr>
        <w:t xml:space="preserve">TÍTULO:  </w:t>
      </w:r>
      <w:r>
        <w:rPr>
          <w:sz w:val="24"/>
          <w:szCs w:val="24"/>
        </w:rPr>
        <w:fldChar w:fldCharType="begin">
          <w:ffData>
            <w:name w:val="Texto6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sz w:val="22"/>
        </w:rPr>
      </w:pPr>
      <w:r>
        <w:rPr>
          <w:i/>
          <w:iCs/>
          <w:sz w:val="22"/>
          <w:szCs w:val="22"/>
        </w:rPr>
        <w:t>TIPO DE PARTICIPACIÓN</w:t>
      </w:r>
      <w:r>
        <w:rPr>
          <w:i/>
          <w:iCs/>
          <w:sz w:val="22"/>
        </w:rPr>
        <w:t xml:space="preserve">:  </w:t>
      </w:r>
      <w:r>
        <w:rPr>
          <w:sz w:val="24"/>
        </w:rPr>
        <w:fldChar w:fldCharType="begin">
          <w:ffData>
            <w:name w:val="Texto66"/>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687078" w:rsidRDefault="00687078">
      <w:pPr>
        <w:rPr>
          <w:i/>
          <w:iCs/>
          <w:sz w:val="24"/>
          <w:szCs w:val="24"/>
        </w:rPr>
      </w:pPr>
      <w:r>
        <w:rPr>
          <w:i/>
          <w:iCs/>
          <w:sz w:val="24"/>
          <w:szCs w:val="24"/>
        </w:rPr>
        <w:t xml:space="preserve">CONGRESO:  </w:t>
      </w:r>
      <w:r>
        <w:rPr>
          <w:sz w:val="24"/>
          <w:szCs w:val="24"/>
        </w:rPr>
        <w:fldChar w:fldCharType="begin">
          <w:ffData>
            <w:name w:val="Texto6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PUBLICACIÓN:  </w:t>
      </w:r>
      <w:r>
        <w:rPr>
          <w:sz w:val="24"/>
          <w:szCs w:val="24"/>
        </w:rPr>
        <w:fldChar w:fldCharType="begin">
          <w:ffData>
            <w:name w:val="Texto6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LUGAR DE CELEBRACIÓN:  </w:t>
      </w:r>
      <w:r>
        <w:rPr>
          <w:sz w:val="24"/>
          <w:szCs w:val="24"/>
        </w:rPr>
        <w:fldChar w:fldCharType="begin">
          <w:ffData>
            <w:name w:val="Texto6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54291A" w:rsidRDefault="00687078" w:rsidP="0054291A">
      <w:pPr>
        <w:rPr>
          <w:sz w:val="24"/>
          <w:szCs w:val="24"/>
        </w:rPr>
      </w:pPr>
      <w:r>
        <w:rPr>
          <w:i/>
          <w:iCs/>
          <w:sz w:val="24"/>
          <w:szCs w:val="24"/>
        </w:rPr>
        <w:t xml:space="preserve">AÑO:  </w:t>
      </w:r>
      <w:r>
        <w:rPr>
          <w:sz w:val="24"/>
          <w:szCs w:val="24"/>
        </w:rPr>
        <w:fldChar w:fldCharType="begin">
          <w:ffData>
            <w:name w:val="Texto7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54291A" w:rsidRDefault="0054291A" w:rsidP="0054291A">
      <w:pPr>
        <w:rPr>
          <w:sz w:val="24"/>
          <w:szCs w:val="24"/>
        </w:rPr>
      </w:pPr>
    </w:p>
    <w:p w:rsidR="00687078" w:rsidRDefault="00687078" w:rsidP="0054291A">
      <w:pPr>
        <w:jc w:val="center"/>
        <w:rPr>
          <w:rFonts w:ascii="Arial" w:hAnsi="Arial" w:cs="Arial"/>
          <w:b/>
          <w:bCs/>
          <w:sz w:val="22"/>
          <w:szCs w:val="22"/>
        </w:rPr>
      </w:pPr>
      <w:r>
        <w:rPr>
          <w:rFonts w:ascii="Arial" w:hAnsi="Arial" w:cs="Arial"/>
          <w:b/>
          <w:bCs/>
          <w:sz w:val="22"/>
          <w:szCs w:val="22"/>
        </w:rPr>
        <w:lastRenderedPageBreak/>
        <w:t>TESIS DOCTORALES DIRIGIDAS</w:t>
      </w: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bookmarkStart w:id="86" w:name="Texto7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6"/>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bookmarkStart w:id="87" w:name="Texto7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bookmarkStart w:id="88" w:name="Texto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8"/>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bookmarkStart w:id="89" w:name="Texto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9"/>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bookmarkStart w:id="90" w:name="Texto7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bookmarkStart w:id="91" w:name="Texto7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pPr>
    </w:p>
    <w:p w:rsidR="00687078" w:rsidRDefault="00687078">
      <w:pPr>
        <w:pBdr>
          <w:top w:val="single" w:sz="6" w:space="1" w:color="auto"/>
        </w:pBdr>
      </w:pPr>
    </w:p>
    <w:p w:rsidR="00687078" w:rsidRDefault="00687078">
      <w:pPr>
        <w:rPr>
          <w:i/>
          <w:iCs/>
          <w:sz w:val="24"/>
          <w:szCs w:val="24"/>
        </w:rPr>
      </w:pPr>
      <w:r>
        <w:rPr>
          <w:i/>
          <w:iCs/>
          <w:sz w:val="24"/>
          <w:szCs w:val="24"/>
        </w:rPr>
        <w:t xml:space="preserve">TÍTULO:  </w:t>
      </w:r>
      <w:r>
        <w:rPr>
          <w:sz w:val="24"/>
          <w:szCs w:val="24"/>
        </w:rPr>
        <w:fldChar w:fldCharType="begin">
          <w:ffData>
            <w:name w:val="Texto7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DOCTORANDO:  </w:t>
      </w:r>
      <w:r>
        <w:rPr>
          <w:sz w:val="24"/>
          <w:szCs w:val="24"/>
        </w:rPr>
        <w:fldChar w:fldCharType="begin">
          <w:ffData>
            <w:name w:val="Texto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UNIVERSIDAD:  </w:t>
      </w:r>
      <w:r>
        <w:rPr>
          <w:sz w:val="24"/>
          <w:szCs w:val="24"/>
        </w:rPr>
        <w:fldChar w:fldCharType="begin">
          <w:ffData>
            <w:name w:val="Texto7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i/>
          <w:iCs/>
          <w:sz w:val="24"/>
          <w:szCs w:val="24"/>
        </w:rPr>
      </w:pPr>
      <w:r>
        <w:rPr>
          <w:i/>
          <w:iCs/>
          <w:sz w:val="24"/>
          <w:szCs w:val="24"/>
        </w:rPr>
        <w:t xml:space="preserve">FACULTAD/ESCUELA:  </w:t>
      </w:r>
      <w:r>
        <w:rPr>
          <w:sz w:val="24"/>
          <w:szCs w:val="24"/>
        </w:rPr>
        <w:fldChar w:fldCharType="begin">
          <w:ffData>
            <w:name w:val="Texto7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418"/>
        <w:rPr>
          <w:sz w:val="24"/>
          <w:szCs w:val="24"/>
        </w:rPr>
      </w:pPr>
      <w:r>
        <w:rPr>
          <w:i/>
          <w:iCs/>
          <w:sz w:val="24"/>
          <w:szCs w:val="24"/>
        </w:rPr>
        <w:t xml:space="preserve">AÑO:  </w:t>
      </w:r>
      <w:r>
        <w:rPr>
          <w:sz w:val="24"/>
          <w:szCs w:val="24"/>
        </w:rPr>
        <w:fldChar w:fldCharType="begin">
          <w:ffData>
            <w:name w:val="Texto7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r>
      <w:r>
        <w:rPr>
          <w:i/>
          <w:iCs/>
          <w:sz w:val="24"/>
          <w:szCs w:val="24"/>
        </w:rPr>
        <w:tab/>
      </w:r>
      <w:r>
        <w:rPr>
          <w:i/>
          <w:iCs/>
          <w:sz w:val="24"/>
          <w:szCs w:val="24"/>
        </w:rPr>
        <w:tab/>
        <w:t xml:space="preserve">CALIFICACIÓN:  </w:t>
      </w:r>
      <w:r>
        <w:rPr>
          <w:sz w:val="24"/>
          <w:szCs w:val="24"/>
        </w:rPr>
        <w:fldChar w:fldCharType="begin">
          <w:ffData>
            <w:name w:val="Texto7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rPr>
          <w:u w:val="single"/>
        </w:rPr>
      </w:pPr>
    </w:p>
    <w:p w:rsidR="00687078" w:rsidRDefault="00687078">
      <w:pPr>
        <w:pStyle w:val="Ttulo2"/>
        <w:rPr>
          <w:rFonts w:ascii="Arial" w:hAnsi="Arial" w:cs="Arial"/>
          <w:sz w:val="22"/>
          <w:szCs w:val="22"/>
        </w:rPr>
      </w:pPr>
      <w:r>
        <w:rPr>
          <w:rFonts w:ascii="Arial" w:hAnsi="Arial" w:cs="Arial"/>
          <w:sz w:val="22"/>
          <w:szCs w:val="22"/>
        </w:rPr>
        <w:lastRenderedPageBreak/>
        <w:t>GRANDES EQUIPOS QUE UTILIZA O HA UTILIZADO</w:t>
      </w:r>
    </w:p>
    <w:p w:rsidR="00687078" w:rsidRDefault="00687078">
      <w:pPr>
        <w:jc w:val="center"/>
      </w:pPr>
    </w:p>
    <w:p w:rsidR="00687078" w:rsidRDefault="00687078">
      <w:pPr>
        <w:rPr>
          <w:rFonts w:ascii="Arial" w:hAnsi="Arial" w:cs="Arial"/>
        </w:rPr>
      </w:pPr>
      <w:r>
        <w:rPr>
          <w:rFonts w:ascii="Arial" w:hAnsi="Arial" w:cs="Arial"/>
        </w:rPr>
        <w:t>CLAVE:  R= Responsable, UA= Usuario asiduo, UO= Usuario ocasional</w:t>
      </w:r>
    </w:p>
    <w:p w:rsidR="00687078" w:rsidRDefault="00687078">
      <w:r>
        <w:rPr>
          <w:noProof/>
          <w:lang w:val="es-ES"/>
        </w:rPr>
        <w:pict>
          <v:line id="_x0000_s1042" style="position:absolute;z-index:251656192" from="-25.7pt,3.3pt" to="457.6pt,3.3pt"/>
        </w:pict>
      </w:r>
    </w:p>
    <w:p w:rsidR="00687078" w:rsidRDefault="00687078"/>
    <w:p w:rsidR="00687078" w:rsidRDefault="00687078">
      <w:pPr>
        <w:ind w:right="-1134"/>
        <w:rPr>
          <w:sz w:val="24"/>
          <w:szCs w:val="24"/>
        </w:rPr>
      </w:pPr>
      <w:r>
        <w:rPr>
          <w:i/>
          <w:iCs/>
          <w:sz w:val="24"/>
          <w:szCs w:val="24"/>
        </w:rPr>
        <w:t xml:space="preserve">EQUIPO:  </w:t>
      </w:r>
      <w:r>
        <w:rPr>
          <w:sz w:val="24"/>
          <w:szCs w:val="24"/>
        </w:rPr>
        <w:fldChar w:fldCharType="begin">
          <w:ffData>
            <w:name w:val="Texto77"/>
            <w:enabled/>
            <w:calcOnExit w:val="0"/>
            <w:textInput/>
          </w:ffData>
        </w:fldChar>
      </w:r>
      <w:bookmarkStart w:id="92" w:name="Texto7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r>
        <w:rPr>
          <w:i/>
          <w:iCs/>
          <w:sz w:val="24"/>
          <w:szCs w:val="24"/>
        </w:rPr>
        <w:tab/>
        <w:t xml:space="preserve">FECHA:  </w:t>
      </w:r>
      <w:r>
        <w:rPr>
          <w:sz w:val="24"/>
          <w:szCs w:val="24"/>
        </w:rPr>
        <w:fldChar w:fldCharType="begin">
          <w:ffData>
            <w:name w:val="Texto78"/>
            <w:enabled/>
            <w:calcOnExit w:val="0"/>
            <w:textInput/>
          </w:ffData>
        </w:fldChar>
      </w:r>
      <w:bookmarkStart w:id="93" w:name="Texto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r>
        <w:rPr>
          <w:i/>
          <w:iCs/>
          <w:sz w:val="24"/>
          <w:szCs w:val="24"/>
        </w:rPr>
        <w:tab/>
        <w:t xml:space="preserve">CLAVE:  </w:t>
      </w:r>
      <w:r>
        <w:rPr>
          <w:sz w:val="24"/>
          <w:szCs w:val="24"/>
        </w:rPr>
        <w:fldChar w:fldCharType="begin">
          <w:ffData>
            <w:name w:val="Texto79"/>
            <w:enabled/>
            <w:calcOnExit w:val="0"/>
            <w:textInput/>
          </w:ffData>
        </w:fldChar>
      </w:r>
      <w:bookmarkStart w:id="94" w:name="Texto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p w:rsidR="00687078" w:rsidRDefault="00687078">
      <w:pPr>
        <w:ind w:right="-1134"/>
        <w:rPr>
          <w:sz w:val="24"/>
          <w:szCs w:val="24"/>
        </w:rPr>
      </w:pPr>
    </w:p>
    <w:p w:rsidR="00687078" w:rsidRDefault="00687078">
      <w:r>
        <w:rPr>
          <w:noProof/>
          <w:lang w:val="es-ES"/>
        </w:rPr>
        <w:pict>
          <v:line id="_x0000_s1043" style="position:absolute;z-index:251657216" from="-27.95pt,2.75pt" to="455.35pt,2.75pt" o:allowincell="f"/>
        </w:pict>
      </w:r>
    </w:p>
    <w:p w:rsidR="00687078" w:rsidRDefault="00687078">
      <w:pPr>
        <w:ind w:right="-1134"/>
        <w:rPr>
          <w:sz w:val="24"/>
          <w:szCs w:val="24"/>
        </w:rPr>
      </w:pPr>
      <w:r>
        <w:rPr>
          <w:i/>
          <w:iCs/>
          <w:sz w:val="24"/>
          <w:szCs w:val="24"/>
        </w:rPr>
        <w:t xml:space="preserve">EQUIPO:  </w:t>
      </w:r>
      <w:r>
        <w:rPr>
          <w:sz w:val="24"/>
          <w:szCs w:val="24"/>
        </w:rPr>
        <w:fldChar w:fldCharType="begin">
          <w:ffData>
            <w:name w:val="Texto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FECHA:  </w:t>
      </w:r>
      <w:r>
        <w:rPr>
          <w:sz w:val="24"/>
          <w:szCs w:val="24"/>
        </w:rPr>
        <w:fldChar w:fldCharType="begin">
          <w:ffData>
            <w:name w:val="Texto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CLAVE:  </w:t>
      </w:r>
      <w:r>
        <w:rPr>
          <w:sz w:val="24"/>
          <w:szCs w:val="24"/>
        </w:rPr>
        <w:fldChar w:fldCharType="begin">
          <w:ffData>
            <w:name w:val="Texto7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134"/>
        <w:rPr>
          <w:sz w:val="24"/>
          <w:szCs w:val="24"/>
        </w:rPr>
      </w:pPr>
    </w:p>
    <w:p w:rsidR="00687078" w:rsidRDefault="00687078">
      <w:r>
        <w:rPr>
          <w:noProof/>
          <w:lang w:val="es-ES"/>
        </w:rPr>
        <w:pict>
          <v:line id="_x0000_s1045" style="position:absolute;z-index:251658240" from="-25.7pt,3.3pt" to="457.6pt,3.3pt"/>
        </w:pict>
      </w:r>
    </w:p>
    <w:p w:rsidR="00687078" w:rsidRDefault="00687078"/>
    <w:p w:rsidR="00687078" w:rsidRDefault="00687078">
      <w:pPr>
        <w:ind w:right="-1134"/>
        <w:rPr>
          <w:sz w:val="24"/>
          <w:szCs w:val="24"/>
        </w:rPr>
      </w:pPr>
      <w:r>
        <w:rPr>
          <w:i/>
          <w:iCs/>
          <w:sz w:val="24"/>
          <w:szCs w:val="24"/>
        </w:rPr>
        <w:t xml:space="preserve">EQUIPO:  </w:t>
      </w:r>
      <w:r>
        <w:rPr>
          <w:sz w:val="24"/>
          <w:szCs w:val="24"/>
        </w:rPr>
        <w:fldChar w:fldCharType="begin">
          <w:ffData>
            <w:name w:val="Texto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FECHA:  </w:t>
      </w:r>
      <w:r>
        <w:rPr>
          <w:sz w:val="24"/>
          <w:szCs w:val="24"/>
        </w:rPr>
        <w:fldChar w:fldCharType="begin">
          <w:ffData>
            <w:name w:val="Texto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CLAVE:  </w:t>
      </w:r>
      <w:r>
        <w:rPr>
          <w:sz w:val="24"/>
          <w:szCs w:val="24"/>
        </w:rPr>
        <w:fldChar w:fldCharType="begin">
          <w:ffData>
            <w:name w:val="Texto7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134"/>
        <w:rPr>
          <w:sz w:val="24"/>
          <w:szCs w:val="24"/>
        </w:rPr>
      </w:pPr>
    </w:p>
    <w:p w:rsidR="00687078" w:rsidRDefault="00687078">
      <w:r>
        <w:rPr>
          <w:noProof/>
          <w:lang w:val="es-ES"/>
        </w:rPr>
        <w:pict>
          <v:line id="_x0000_s1046" style="position:absolute;z-index:251659264" from="-27.95pt,2.75pt" to="455.35pt,2.75pt" o:allowincell="f"/>
        </w:pict>
      </w:r>
    </w:p>
    <w:p w:rsidR="00687078" w:rsidRDefault="00687078">
      <w:pPr>
        <w:ind w:right="-1134"/>
        <w:rPr>
          <w:sz w:val="24"/>
          <w:szCs w:val="24"/>
        </w:rPr>
      </w:pPr>
      <w:r>
        <w:rPr>
          <w:i/>
          <w:iCs/>
          <w:sz w:val="24"/>
          <w:szCs w:val="24"/>
        </w:rPr>
        <w:t xml:space="preserve">EQUIPO:  </w:t>
      </w:r>
      <w:r>
        <w:rPr>
          <w:sz w:val="24"/>
          <w:szCs w:val="24"/>
        </w:rPr>
        <w:fldChar w:fldCharType="begin">
          <w:ffData>
            <w:name w:val="Texto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FECHA:  </w:t>
      </w:r>
      <w:r>
        <w:rPr>
          <w:sz w:val="24"/>
          <w:szCs w:val="24"/>
        </w:rPr>
        <w:fldChar w:fldCharType="begin">
          <w:ffData>
            <w:name w:val="Texto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CLAVE:  </w:t>
      </w:r>
      <w:r>
        <w:rPr>
          <w:sz w:val="24"/>
          <w:szCs w:val="24"/>
        </w:rPr>
        <w:fldChar w:fldCharType="begin">
          <w:ffData>
            <w:name w:val="Texto7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 w:rsidR="00687078" w:rsidRDefault="00687078">
      <w:r>
        <w:rPr>
          <w:noProof/>
          <w:lang w:val="es-ES"/>
        </w:rPr>
        <w:pict>
          <v:line id="_x0000_s1047" style="position:absolute;z-index:251660288" from="-27.95pt,2.75pt" to="455.35pt,2.75pt" o:allowincell="f"/>
        </w:pict>
      </w:r>
    </w:p>
    <w:p w:rsidR="00687078" w:rsidRDefault="00687078">
      <w:pPr>
        <w:ind w:right="-1134"/>
        <w:rPr>
          <w:sz w:val="24"/>
          <w:szCs w:val="24"/>
        </w:rPr>
      </w:pPr>
      <w:r>
        <w:rPr>
          <w:i/>
          <w:iCs/>
          <w:sz w:val="24"/>
          <w:szCs w:val="24"/>
        </w:rPr>
        <w:t xml:space="preserve">EQUIPO:  </w:t>
      </w:r>
      <w:r>
        <w:rPr>
          <w:sz w:val="24"/>
          <w:szCs w:val="24"/>
        </w:rPr>
        <w:fldChar w:fldCharType="begin">
          <w:ffData>
            <w:name w:val="Texto7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FECHA:  </w:t>
      </w:r>
      <w:r>
        <w:rPr>
          <w:sz w:val="24"/>
          <w:szCs w:val="24"/>
        </w:rPr>
        <w:fldChar w:fldCharType="begin">
          <w:ffData>
            <w:name w:val="Texto7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i/>
          <w:iCs/>
          <w:sz w:val="24"/>
          <w:szCs w:val="24"/>
        </w:rPr>
        <w:tab/>
        <w:t xml:space="preserve">CLAVE:  </w:t>
      </w:r>
      <w:r>
        <w:rPr>
          <w:sz w:val="24"/>
          <w:szCs w:val="24"/>
        </w:rPr>
        <w:fldChar w:fldCharType="begin">
          <w:ffData>
            <w:name w:val="Texto7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rsidR="00687078" w:rsidRDefault="00687078">
      <w:pPr>
        <w:ind w:right="-1134"/>
        <w:rPr>
          <w:sz w:val="24"/>
          <w:szCs w:val="24"/>
        </w:rPr>
      </w:pPr>
    </w:p>
    <w:p w:rsidR="00687078" w:rsidRDefault="00687078">
      <w:pPr>
        <w:rPr>
          <w:b/>
          <w:bCs/>
          <w:sz w:val="24"/>
          <w:szCs w:val="24"/>
        </w:rPr>
      </w:pPr>
    </w:p>
    <w:p w:rsidR="00687078" w:rsidRDefault="00687078">
      <w:pPr>
        <w:pStyle w:val="Ttulo4"/>
      </w:pPr>
      <w:r>
        <w:t>OTROS MÉRITOS O ACLARACIONES QUE SE DESEE HACER CONSTAR</w:t>
      </w:r>
    </w:p>
    <w:p w:rsidR="00687078" w:rsidRDefault="00687078">
      <w:pPr>
        <w:ind w:right="-142"/>
        <w:rPr>
          <w:b/>
          <w:bCs/>
          <w:sz w:val="24"/>
          <w:szCs w:val="24"/>
        </w:rPr>
      </w:pPr>
    </w:p>
    <w:p w:rsidR="00687078" w:rsidRDefault="00687078">
      <w:pPr>
        <w:ind w:right="-142"/>
        <w:rPr>
          <w:b/>
          <w:bCs/>
          <w:sz w:val="24"/>
          <w:szCs w:val="24"/>
        </w:rPr>
      </w:pPr>
      <w:r>
        <w:rPr>
          <w:b/>
          <w:bCs/>
          <w:sz w:val="24"/>
          <w:szCs w:val="24"/>
        </w:rPr>
        <w:fldChar w:fldCharType="begin">
          <w:ffData>
            <w:name w:val="Texto80"/>
            <w:enabled/>
            <w:calcOnExit w:val="0"/>
            <w:textInput/>
          </w:ffData>
        </w:fldChar>
      </w:r>
      <w:bookmarkStart w:id="95" w:name="Texto80"/>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95"/>
    </w:p>
    <w:sectPr w:rsidR="00687078">
      <w:pgSz w:w="11907" w:h="16840"/>
      <w:pgMar w:top="993" w:right="1417" w:bottom="14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87" w:rsidRDefault="00F20087">
      <w:r>
        <w:separator/>
      </w:r>
    </w:p>
  </w:endnote>
  <w:endnote w:type="continuationSeparator" w:id="0">
    <w:p w:rsidR="00F20087" w:rsidRDefault="00F20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87" w:rsidRDefault="00F20087">
      <w:r>
        <w:separator/>
      </w:r>
    </w:p>
  </w:footnote>
  <w:footnote w:type="continuationSeparator" w:id="0">
    <w:p w:rsidR="00F20087" w:rsidRDefault="00F20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1A13D2"/>
    <w:rsid w:val="000171FD"/>
    <w:rsid w:val="001A13D2"/>
    <w:rsid w:val="001F1A52"/>
    <w:rsid w:val="00257A34"/>
    <w:rsid w:val="002B51B3"/>
    <w:rsid w:val="00363468"/>
    <w:rsid w:val="004663AD"/>
    <w:rsid w:val="00506D9F"/>
    <w:rsid w:val="0054291A"/>
    <w:rsid w:val="00574C82"/>
    <w:rsid w:val="00615010"/>
    <w:rsid w:val="00687078"/>
    <w:rsid w:val="006E1748"/>
    <w:rsid w:val="006F7B5F"/>
    <w:rsid w:val="007A7D5B"/>
    <w:rsid w:val="008206A9"/>
    <w:rsid w:val="00870390"/>
    <w:rsid w:val="00876A50"/>
    <w:rsid w:val="009C3C00"/>
    <w:rsid w:val="00A351BD"/>
    <w:rsid w:val="00AA6D9D"/>
    <w:rsid w:val="00B37EC7"/>
    <w:rsid w:val="00CE1859"/>
    <w:rsid w:val="00E24C18"/>
    <w:rsid w:val="00E618DB"/>
    <w:rsid w:val="00E71E59"/>
    <w:rsid w:val="00E809D5"/>
    <w:rsid w:val="00ED78FF"/>
    <w:rsid w:val="00F200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ind w:firstLine="708"/>
      <w:outlineLvl w:val="0"/>
    </w:pPr>
    <w:rPr>
      <w:b/>
      <w:bCs/>
      <w:sz w:val="40"/>
      <w:szCs w:val="40"/>
    </w:rPr>
  </w:style>
  <w:style w:type="paragraph" w:styleId="Ttulo2">
    <w:name w:val="heading 2"/>
    <w:basedOn w:val="Normal"/>
    <w:next w:val="Normal"/>
    <w:qFormat/>
    <w:pPr>
      <w:keepNext/>
      <w:jc w:val="center"/>
      <w:outlineLvl w:val="1"/>
    </w:pPr>
    <w:rPr>
      <w:b/>
      <w:bCs/>
      <w:sz w:val="24"/>
      <w:szCs w:val="24"/>
    </w:rPr>
  </w:style>
  <w:style w:type="paragraph" w:styleId="Ttulo3">
    <w:name w:val="heading 3"/>
    <w:basedOn w:val="Normal"/>
    <w:next w:val="Normal"/>
    <w:qFormat/>
    <w:pPr>
      <w:keepNext/>
      <w:jc w:val="center"/>
      <w:outlineLvl w:val="2"/>
    </w:pPr>
    <w:rPr>
      <w:rFonts w:ascii="Arial" w:hAnsi="Arial" w:cs="Arial"/>
      <w:b/>
      <w:bCs/>
      <w:sz w:val="22"/>
      <w:szCs w:val="22"/>
    </w:rPr>
  </w:style>
  <w:style w:type="paragraph" w:styleId="Ttulo4">
    <w:name w:val="heading 4"/>
    <w:basedOn w:val="Normal"/>
    <w:next w:val="Normal"/>
    <w:qFormat/>
    <w:pPr>
      <w:keepNext/>
      <w:outlineLvl w:val="3"/>
    </w:pPr>
    <w:rPr>
      <w:rFonts w:ascii="Arial" w:hAnsi="Arial" w:cs="Arial"/>
      <w:b/>
      <w:bCs/>
      <w:sz w:val="22"/>
      <w:szCs w:val="22"/>
    </w:rPr>
  </w:style>
  <w:style w:type="paragraph" w:styleId="Ttulo5">
    <w:name w:val="heading 5"/>
    <w:basedOn w:val="Normal"/>
    <w:next w:val="Normal"/>
    <w:qFormat/>
    <w:pPr>
      <w:keepNext/>
      <w:pBdr>
        <w:bottom w:val="single" w:sz="6" w:space="1" w:color="auto"/>
      </w:pBdr>
      <w:tabs>
        <w:tab w:val="left" w:pos="1701"/>
        <w:tab w:val="left" w:pos="4820"/>
      </w:tabs>
      <w:outlineLvl w:val="4"/>
    </w:pPr>
    <w:rPr>
      <w:i/>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Arial" w:hAnsi="Arial" w:cs="Arial"/>
      <w:sz w:val="14"/>
      <w:szCs w:val="14"/>
      <w:lang w:val="es-ES"/>
    </w:rPr>
  </w:style>
  <w:style w:type="paragraph" w:styleId="Sangradetextonormal">
    <w:name w:val="Body Text Indent"/>
    <w:basedOn w:val="Normal"/>
    <w:pPr>
      <w:tabs>
        <w:tab w:val="left" w:pos="0"/>
      </w:tabs>
      <w:jc w:val="both"/>
    </w:pPr>
    <w:rPr>
      <w:sz w:val="28"/>
      <w:szCs w:val="28"/>
    </w:rPr>
  </w:style>
  <w:style w:type="paragraph" w:styleId="Textoindependiente3">
    <w:name w:val="Body Text 3"/>
    <w:basedOn w:val="Normal"/>
    <w:pPr>
      <w:jc w:val="center"/>
    </w:pPr>
    <w:rPr>
      <w:rFonts w:ascii="Arial" w:hAnsi="Arial" w:cs="Arial"/>
      <w:b/>
      <w:bCs/>
      <w:sz w:val="22"/>
      <w:szCs w:val="2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257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3477</Words>
  <Characters>19128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PLAN DE TRABAJO                                                 _En las páginas 3 a 6 incluya la Memoria del Proyecto _______                de Investigacion a la que hace referencia la  ________Convocatoria.- (Máximo 1.000 palabras)</vt:lpstr>
    </vt:vector>
  </TitlesOfParts>
  <Company>Servicio de Sistemas Informaticos</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_En las páginas 3 a 6 incluya la Memoria del Proyecto _______                de Investigacion a la que hace referencia la  ________Convocatoria.- (Máximo 1.000 palabras)</dc:title>
  <dc:creator>Miguel-Angel Jimenez</dc:creator>
  <cp:lastModifiedBy>Esther</cp:lastModifiedBy>
  <cp:revision>2</cp:revision>
  <cp:lastPrinted>2011-05-17T15:09:00Z</cp:lastPrinted>
  <dcterms:created xsi:type="dcterms:W3CDTF">2023-03-26T21:23:00Z</dcterms:created>
  <dcterms:modified xsi:type="dcterms:W3CDTF">2023-03-26T21:23:00Z</dcterms:modified>
</cp:coreProperties>
</file>